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4D" w:rsidRDefault="00C10E4D" w:rsidP="0054767F">
      <w:pPr>
        <w:pStyle w:val="RDRChapterHeading"/>
        <w:rPr>
          <w:rFonts w:cs="Arial"/>
          <w:color w:val="000000"/>
          <w:sz w:val="36"/>
          <w:szCs w:val="36"/>
        </w:rPr>
      </w:pPr>
      <w:r>
        <w:rPr>
          <w:rFonts w:cs="Arial"/>
          <w:b/>
          <w:bCs/>
          <w:color w:val="000000"/>
          <w:sz w:val="36"/>
          <w:szCs w:val="36"/>
        </w:rPr>
        <w:t xml:space="preserve">3. </w:t>
      </w:r>
      <w:r>
        <w:rPr>
          <w:rFonts w:cs="Arial"/>
          <w:b/>
          <w:bCs/>
          <w:color w:val="000000"/>
          <w:sz w:val="36"/>
          <w:szCs w:val="36"/>
        </w:rPr>
        <w:tab/>
        <w:t xml:space="preserve">POSITRON SOURCE </w:t>
      </w:r>
    </w:p>
    <w:p w:rsidR="00C10E4D" w:rsidRDefault="00C10E4D" w:rsidP="0054767F">
      <w:pPr>
        <w:pStyle w:val="RDRHeading2"/>
        <w:rPr>
          <w:rFonts w:cs="Arial"/>
          <w:color w:val="000000"/>
          <w:sz w:val="28"/>
          <w:szCs w:val="28"/>
        </w:rPr>
      </w:pPr>
      <w:r>
        <w:rPr>
          <w:rFonts w:cs="Arial"/>
          <w:b/>
          <w:bCs/>
          <w:color w:val="000000"/>
          <w:sz w:val="28"/>
          <w:szCs w:val="28"/>
        </w:rPr>
        <w:t xml:space="preserve">3.1 </w:t>
      </w:r>
      <w:r>
        <w:rPr>
          <w:rFonts w:cs="Arial"/>
          <w:b/>
          <w:bCs/>
          <w:color w:val="000000"/>
          <w:sz w:val="28"/>
          <w:szCs w:val="28"/>
        </w:rPr>
        <w:tab/>
        <w:t xml:space="preserve">Overview </w:t>
      </w:r>
    </w:p>
    <w:p w:rsidR="00C10E4D" w:rsidRDefault="00C10E4D" w:rsidP="0054767F">
      <w:pPr>
        <w:jc w:val="both"/>
        <w:rPr>
          <w:color w:val="000000"/>
        </w:rPr>
      </w:pPr>
      <w:r>
        <w:rPr>
          <w:color w:val="000000"/>
        </w:rPr>
        <w:t xml:space="preserve">The ILC Positron Source generates the positron beam. The production scheme uses the electron main </w:t>
      </w:r>
      <w:proofErr w:type="spellStart"/>
      <w:r>
        <w:rPr>
          <w:color w:val="000000"/>
        </w:rPr>
        <w:t>linac</w:t>
      </w:r>
      <w:proofErr w:type="spellEnd"/>
      <w:r>
        <w:rPr>
          <w:color w:val="000000"/>
        </w:rPr>
        <w:t xml:space="preserve"> beam passing through a long helical </w:t>
      </w:r>
      <w:proofErr w:type="spellStart"/>
      <w:r>
        <w:rPr>
          <w:color w:val="000000"/>
        </w:rPr>
        <w:t>undulator</w:t>
      </w:r>
      <w:proofErr w:type="spellEnd"/>
      <w:r>
        <w:rPr>
          <w:color w:val="000000"/>
        </w:rPr>
        <w:t xml:space="preserve"> to generate a multi-MeV photon drive beam which then </w:t>
      </w:r>
      <w:r w:rsidR="00743642">
        <w:rPr>
          <w:color w:val="000000"/>
        </w:rPr>
        <w:t xml:space="preserve">impinges </w:t>
      </w:r>
      <w:r>
        <w:rPr>
          <w:color w:val="000000"/>
        </w:rPr>
        <w:t xml:space="preserve">onto a thin metal target to generate positrons in electromagnetic showers. The positrons are captured, accelerated, separated from the shower constituents and un-used drive beam </w:t>
      </w:r>
      <w:r w:rsidR="00743642">
        <w:rPr>
          <w:color w:val="000000"/>
        </w:rPr>
        <w:t xml:space="preserve">photons </w:t>
      </w:r>
      <w:r>
        <w:rPr>
          <w:color w:val="000000"/>
        </w:rPr>
        <w:t xml:space="preserve">and transported to the Damping Rings. The baseline design is for 30% polarized positrons. </w:t>
      </w:r>
      <w:r w:rsidR="000E7929">
        <w:rPr>
          <w:color w:val="000000"/>
        </w:rPr>
        <w:t xml:space="preserve">There are spin </w:t>
      </w:r>
      <w:r>
        <w:rPr>
          <w:color w:val="000000"/>
        </w:rPr>
        <w:t xml:space="preserve">rotators before injection into the damping rings to </w:t>
      </w:r>
      <w:r w:rsidR="00743642">
        <w:rPr>
          <w:color w:val="000000"/>
        </w:rPr>
        <w:t xml:space="preserve">preserve the </w:t>
      </w:r>
      <w:r>
        <w:rPr>
          <w:color w:val="000000"/>
        </w:rPr>
        <w:t xml:space="preserve">polarization and </w:t>
      </w:r>
      <w:r w:rsidR="00743642">
        <w:rPr>
          <w:color w:val="000000"/>
        </w:rPr>
        <w:t>there is</w:t>
      </w:r>
      <w:r>
        <w:rPr>
          <w:color w:val="000000"/>
        </w:rPr>
        <w:t xml:space="preserve"> </w:t>
      </w:r>
      <w:r w:rsidR="001632A7">
        <w:rPr>
          <w:color w:val="000000"/>
        </w:rPr>
        <w:t xml:space="preserve">also </w:t>
      </w:r>
      <w:r>
        <w:rPr>
          <w:color w:val="000000"/>
        </w:rPr>
        <w:t xml:space="preserve">sufficient </w:t>
      </w:r>
      <w:proofErr w:type="spellStart"/>
      <w:r>
        <w:rPr>
          <w:color w:val="000000"/>
        </w:rPr>
        <w:t>beamline</w:t>
      </w:r>
      <w:proofErr w:type="spellEnd"/>
      <w:r>
        <w:rPr>
          <w:color w:val="000000"/>
        </w:rPr>
        <w:t xml:space="preserve"> space to allow for an upgrade </w:t>
      </w:r>
      <w:r w:rsidR="00743642">
        <w:rPr>
          <w:color w:val="000000"/>
        </w:rPr>
        <w:t>to a</w:t>
      </w:r>
      <w:r>
        <w:rPr>
          <w:color w:val="000000"/>
        </w:rPr>
        <w:t xml:space="preserve"> polarization of ~</w:t>
      </w:r>
      <w:proofErr w:type="gramStart"/>
      <w:r>
        <w:rPr>
          <w:color w:val="000000"/>
        </w:rPr>
        <w:t>60%</w:t>
      </w:r>
      <w:proofErr w:type="gramEnd"/>
      <w:r>
        <w:rPr>
          <w:color w:val="000000"/>
        </w:rPr>
        <w:t>.</w:t>
      </w:r>
      <w:ins w:id="0" w:author="DESY Mitarbeiter" w:date="2012-09-07T10:07:00Z">
        <w:r w:rsidR="00BE1807">
          <w:rPr>
            <w:color w:val="000000"/>
          </w:rPr>
          <w:t>(citations)</w:t>
        </w:r>
      </w:ins>
    </w:p>
    <w:p w:rsidR="00C10E4D" w:rsidRDefault="00C10E4D" w:rsidP="0054767F">
      <w:pPr>
        <w:jc w:val="both"/>
        <w:rPr>
          <w:color w:val="000000"/>
        </w:rPr>
      </w:pPr>
    </w:p>
    <w:p w:rsidR="00C10E4D" w:rsidRDefault="00C10E4D" w:rsidP="004F6E23">
      <w:pPr>
        <w:spacing w:after="120"/>
        <w:jc w:val="both"/>
        <w:rPr>
          <w:color w:val="000000"/>
        </w:rPr>
      </w:pPr>
      <w:r>
        <w:rPr>
          <w:color w:val="000000"/>
        </w:rPr>
        <w:t>The positron source perform</w:t>
      </w:r>
      <w:r w:rsidR="0030696B">
        <w:rPr>
          <w:color w:val="000000"/>
        </w:rPr>
        <w:t>s</w:t>
      </w:r>
      <w:r>
        <w:rPr>
          <w:color w:val="000000"/>
        </w:rPr>
        <w:t xml:space="preserve"> several critical functions: </w:t>
      </w:r>
    </w:p>
    <w:p w:rsidR="00C10E4D" w:rsidRDefault="00C10E4D" w:rsidP="004F6E23">
      <w:pPr>
        <w:numPr>
          <w:ilvl w:val="0"/>
          <w:numId w:val="2"/>
        </w:numPr>
        <w:autoSpaceDE w:val="0"/>
        <w:autoSpaceDN w:val="0"/>
        <w:adjustRightInd w:val="0"/>
        <w:spacing w:after="120"/>
        <w:ind w:left="900" w:hanging="360"/>
        <w:jc w:val="both"/>
        <w:rPr>
          <w:color w:val="000000"/>
        </w:rPr>
      </w:pPr>
      <w:r>
        <w:rPr>
          <w:color w:val="000000"/>
        </w:rPr>
        <w:t xml:space="preserve">• </w:t>
      </w:r>
      <w:proofErr w:type="gramStart"/>
      <w:r w:rsidR="00A45E95">
        <w:rPr>
          <w:color w:val="000000"/>
        </w:rPr>
        <w:t>generation</w:t>
      </w:r>
      <w:proofErr w:type="gramEnd"/>
      <w:r w:rsidR="00A45E95">
        <w:rPr>
          <w:color w:val="000000"/>
        </w:rPr>
        <w:t xml:space="preserve"> of </w:t>
      </w:r>
      <w:r>
        <w:rPr>
          <w:color w:val="000000"/>
        </w:rPr>
        <w:t xml:space="preserve">a high power multi-MeV photon production beam. This requires suitable short period, high K-value helical </w:t>
      </w:r>
      <w:proofErr w:type="spellStart"/>
      <w:r>
        <w:rPr>
          <w:color w:val="000000"/>
        </w:rPr>
        <w:t>undulators</w:t>
      </w:r>
      <w:proofErr w:type="spellEnd"/>
      <w:r>
        <w:rPr>
          <w:color w:val="000000"/>
        </w:rPr>
        <w:t>.</w:t>
      </w:r>
    </w:p>
    <w:p w:rsidR="00C10E4D" w:rsidRDefault="00C10E4D" w:rsidP="004F6E23">
      <w:pPr>
        <w:numPr>
          <w:ilvl w:val="0"/>
          <w:numId w:val="2"/>
        </w:numPr>
        <w:autoSpaceDE w:val="0"/>
        <w:autoSpaceDN w:val="0"/>
        <w:adjustRightInd w:val="0"/>
        <w:spacing w:after="120"/>
        <w:ind w:left="900" w:hanging="360"/>
        <w:jc w:val="both"/>
        <w:rPr>
          <w:color w:val="000000"/>
        </w:rPr>
      </w:pPr>
      <w:r>
        <w:rPr>
          <w:color w:val="000000"/>
        </w:rPr>
        <w:t xml:space="preserve">• </w:t>
      </w:r>
      <w:proofErr w:type="gramStart"/>
      <w:r w:rsidR="00A45E95">
        <w:rPr>
          <w:color w:val="000000"/>
        </w:rPr>
        <w:t>production</w:t>
      </w:r>
      <w:proofErr w:type="gramEnd"/>
      <w:r w:rsidR="00A45E95">
        <w:rPr>
          <w:color w:val="000000"/>
        </w:rPr>
        <w:t xml:space="preserve"> of </w:t>
      </w:r>
      <w:r>
        <w:rPr>
          <w:color w:val="000000"/>
        </w:rPr>
        <w:t>the positron bunches in a metal target that can reliably deal with the beam power and radioactive environment induced by the production process. This requires high power target systems.</w:t>
      </w:r>
    </w:p>
    <w:p w:rsidR="00C10E4D" w:rsidRPr="004F6E23" w:rsidRDefault="00C10E4D" w:rsidP="008301F8">
      <w:pPr>
        <w:numPr>
          <w:ilvl w:val="0"/>
          <w:numId w:val="2"/>
        </w:numPr>
        <w:autoSpaceDE w:val="0"/>
        <w:autoSpaceDN w:val="0"/>
        <w:adjustRightInd w:val="0"/>
        <w:spacing w:after="120"/>
        <w:ind w:left="900" w:hanging="360"/>
        <w:jc w:val="both"/>
        <w:rPr>
          <w:color w:val="000000"/>
        </w:rPr>
      </w:pPr>
      <w:r>
        <w:t>• capture</w:t>
      </w:r>
      <w:r w:rsidR="00823FD7">
        <w:rPr>
          <w:lang w:eastAsia="zh-CN"/>
        </w:rPr>
        <w:t>, accelerate</w:t>
      </w:r>
      <w:r>
        <w:t xml:space="preserve"> and transport </w:t>
      </w:r>
      <w:r w:rsidR="00A45E95">
        <w:t xml:space="preserve">of </w:t>
      </w:r>
      <w:r>
        <w:t>the positron bunch to the Damping Rings with minimal beam loss. This requires high gradient normal conducting RF and special magnets to efficiently capture the positrons</w:t>
      </w:r>
      <w:r w:rsidR="00743642">
        <w:t>.</w:t>
      </w:r>
      <w:r w:rsidR="0030696B" w:rsidRPr="0030696B">
        <w:t xml:space="preserve"> </w:t>
      </w:r>
      <w:r w:rsidR="0030696B">
        <w:t>The long transport lines also require l</w:t>
      </w:r>
      <w:r>
        <w:t xml:space="preserve">arge aperture magnets to efficiently transport the large transverse </w:t>
      </w:r>
      <w:proofErr w:type="spellStart"/>
      <w:r>
        <w:t>emittance</w:t>
      </w:r>
      <w:proofErr w:type="spellEnd"/>
      <w:r>
        <w:t xml:space="preserve"> positron beams.</w:t>
      </w:r>
    </w:p>
    <w:p w:rsidR="00C10E4D" w:rsidRDefault="0030696B" w:rsidP="0054767F">
      <w:pPr>
        <w:jc w:val="both"/>
        <w:rPr>
          <w:color w:val="000000"/>
        </w:rPr>
      </w:pPr>
      <w:r>
        <w:rPr>
          <w:color w:val="000000"/>
        </w:rPr>
        <w:t>T</w:t>
      </w:r>
      <w:r w:rsidR="00C10E4D">
        <w:rPr>
          <w:color w:val="000000"/>
        </w:rPr>
        <w:t xml:space="preserve">he Positron Source </w:t>
      </w:r>
      <w:r>
        <w:rPr>
          <w:color w:val="000000"/>
        </w:rPr>
        <w:t>also ha</w:t>
      </w:r>
      <w:r w:rsidR="000E7929">
        <w:rPr>
          <w:color w:val="000000"/>
        </w:rPr>
        <w:t>s</w:t>
      </w:r>
      <w:r>
        <w:rPr>
          <w:color w:val="000000"/>
        </w:rPr>
        <w:t xml:space="preserve"> </w:t>
      </w:r>
      <w:r w:rsidR="00C10E4D">
        <w:rPr>
          <w:color w:val="000000"/>
        </w:rPr>
        <w:t>sufficient instrumentation, diagnostics and feedback (</w:t>
      </w:r>
      <w:proofErr w:type="spellStart"/>
      <w:r w:rsidR="00C10E4D">
        <w:rPr>
          <w:color w:val="000000"/>
        </w:rPr>
        <w:t>feedforward</w:t>
      </w:r>
      <w:proofErr w:type="spellEnd"/>
      <w:r w:rsidR="00C10E4D">
        <w:rPr>
          <w:color w:val="000000"/>
        </w:rPr>
        <w:t xml:space="preserve">) systems to ensure optimal operation. </w:t>
      </w:r>
    </w:p>
    <w:p w:rsidR="00C10E4D" w:rsidRPr="00641DDB" w:rsidRDefault="00C10E4D" w:rsidP="00641DDB">
      <w:pPr>
        <w:pStyle w:val="RDRHeading2"/>
        <w:rPr>
          <w:rFonts w:cs="Arial"/>
          <w:b/>
          <w:color w:val="000000"/>
          <w:sz w:val="28"/>
          <w:szCs w:val="28"/>
        </w:rPr>
      </w:pPr>
      <w:r w:rsidRPr="00641DDB">
        <w:rPr>
          <w:b/>
        </w:rPr>
        <w:t xml:space="preserve">3.2 </w:t>
      </w:r>
      <w:r w:rsidRPr="00641DDB">
        <w:rPr>
          <w:b/>
        </w:rPr>
        <w:tab/>
        <w:t xml:space="preserve">Beam Parameters </w:t>
      </w:r>
    </w:p>
    <w:p w:rsidR="000E7929" w:rsidRDefault="008A7895" w:rsidP="00B95A4B">
      <w:pPr>
        <w:jc w:val="both"/>
      </w:pPr>
      <w:r>
        <w:t xml:space="preserve">The </w:t>
      </w:r>
      <w:r w:rsidR="00C10E4D">
        <w:t>key parameters of the Positron Source</w:t>
      </w:r>
      <w:r w:rsidRPr="008A7895">
        <w:rPr>
          <w:b/>
        </w:rPr>
        <w:t xml:space="preserve"> </w:t>
      </w:r>
      <w:r w:rsidR="00933D7C" w:rsidRPr="00933D7C">
        <w:t>are given in</w:t>
      </w:r>
      <w:r>
        <w:rPr>
          <w:b/>
        </w:rPr>
        <w:t xml:space="preserve"> </w:t>
      </w:r>
      <w:r w:rsidRPr="002D1125">
        <w:rPr>
          <w:b/>
        </w:rPr>
        <w:t>Table 3.1</w:t>
      </w:r>
      <w:r w:rsidR="00C10E4D">
        <w:t>. The source produce</w:t>
      </w:r>
      <w:r w:rsidR="0030696B">
        <w:t>s</w:t>
      </w:r>
      <w:r w:rsidR="00C10E4D">
        <w:t xml:space="preserve"> 2 x 10</w:t>
      </w:r>
      <w:r w:rsidR="00C10E4D" w:rsidRPr="00BE2E5F">
        <w:rPr>
          <w:vertAlign w:val="superscript"/>
        </w:rPr>
        <w:t>10</w:t>
      </w:r>
      <w:r w:rsidR="00C10E4D">
        <w:t xml:space="preserve"> positrons per bunch at the IP with the nominal ILC bunch structure and pulse repetition rate. </w:t>
      </w:r>
      <w:r w:rsidR="0030696B">
        <w:t>It</w:t>
      </w:r>
      <w:r w:rsidR="00C10E4D">
        <w:t xml:space="preserve"> is designed with a 50% overhead and can deliver up to 3 x 10</w:t>
      </w:r>
      <w:r w:rsidR="00C10E4D" w:rsidRPr="00BE2E5F">
        <w:rPr>
          <w:vertAlign w:val="superscript"/>
        </w:rPr>
        <w:t xml:space="preserve">10 </w:t>
      </w:r>
      <w:r w:rsidR="00C10E4D">
        <w:t xml:space="preserve">at injection into the 0.075 m-rad transverse damping ring dynamic aperture. </w:t>
      </w:r>
      <w:r w:rsidR="000E7929">
        <w:t xml:space="preserve">The main electron </w:t>
      </w:r>
      <w:proofErr w:type="spellStart"/>
      <w:r w:rsidR="000E7929">
        <w:t>linac</w:t>
      </w:r>
      <w:proofErr w:type="spellEnd"/>
      <w:r w:rsidR="000E7929">
        <w:t xml:space="preserve"> beam has </w:t>
      </w:r>
      <w:r w:rsidR="00823FD7">
        <w:t>energy</w:t>
      </w:r>
      <w:r w:rsidR="000E7929">
        <w:t xml:space="preserve"> of</w:t>
      </w:r>
      <w:r w:rsidR="00C10E4D">
        <w:t xml:space="preserve"> 150</w:t>
      </w:r>
      <w:r w:rsidR="00A45E95">
        <w:t>-250</w:t>
      </w:r>
      <w:r w:rsidR="00C10E4D">
        <w:t xml:space="preserve"> </w:t>
      </w:r>
      <w:proofErr w:type="spellStart"/>
      <w:r w:rsidR="00C10E4D">
        <w:t>GeV</w:t>
      </w:r>
      <w:proofErr w:type="spellEnd"/>
      <w:r w:rsidR="00C10E4D">
        <w:t xml:space="preserve"> </w:t>
      </w:r>
      <w:r>
        <w:t>and passes throug</w:t>
      </w:r>
      <w:r w:rsidR="000E7929">
        <w:t>h</w:t>
      </w:r>
      <w:r w:rsidR="00C10E4D">
        <w:t xml:space="preserve"> ~150 meters </w:t>
      </w:r>
      <w:r w:rsidR="00823FD7">
        <w:t>long</w:t>
      </w:r>
      <w:r w:rsidR="00C10E4D">
        <w:t xml:space="preserve"> helical </w:t>
      </w:r>
      <w:proofErr w:type="spellStart"/>
      <w:r w:rsidR="00C10E4D">
        <w:t>undulator</w:t>
      </w:r>
      <w:proofErr w:type="spellEnd"/>
      <w:r w:rsidR="00C10E4D">
        <w:t xml:space="preserve">, </w:t>
      </w:r>
      <w:r w:rsidR="000E7929">
        <w:t xml:space="preserve">with </w:t>
      </w:r>
      <w:r w:rsidR="00A45E95">
        <w:t xml:space="preserve">a </w:t>
      </w:r>
      <w:r w:rsidR="00823FD7">
        <w:t xml:space="preserve">period of </w:t>
      </w:r>
      <w:r w:rsidR="00C10E4D">
        <w:t xml:space="preserve">1.15 cm </w:t>
      </w:r>
      <w:r w:rsidR="000E7929">
        <w:t xml:space="preserve">and </w:t>
      </w:r>
      <w:r w:rsidR="00C10E4D">
        <w:t xml:space="preserve">a K value of 0.92. For the 150GeV nominal drive beam, the first harmonic cut-off of the photon drive beam is 10.1 MeV and the beam power is ~63 kW. Approximately 4.4 kW of this power is deposited in the target in </w:t>
      </w:r>
      <w:r w:rsidR="000E7929">
        <w:t>an area</w:t>
      </w:r>
      <w:r w:rsidR="00C10E4D">
        <w:t xml:space="preserve"> ~ 1 mm rms. </w:t>
      </w:r>
      <w:r w:rsidR="000E7929">
        <w:t>A windowless</w:t>
      </w:r>
      <w:r w:rsidR="00823FD7">
        <w:t xml:space="preserve"> high speed </w:t>
      </w:r>
      <w:proofErr w:type="spellStart"/>
      <w:r w:rsidR="00823FD7">
        <w:t>rotaing</w:t>
      </w:r>
      <w:proofErr w:type="spellEnd"/>
      <w:r w:rsidR="000E7929">
        <w:t xml:space="preserve"> target is required to handle t</w:t>
      </w:r>
      <w:r w:rsidR="00C10E4D">
        <w:t xml:space="preserve">he high beam power and heat deposition. </w:t>
      </w:r>
    </w:p>
    <w:p w:rsidR="00C10E4D" w:rsidRDefault="00C10E4D" w:rsidP="00B95A4B">
      <w:pPr>
        <w:jc w:val="both"/>
      </w:pPr>
    </w:p>
    <w:p w:rsidR="00C10E4D" w:rsidRDefault="00A45E95" w:rsidP="00B95A4B">
      <w:pPr>
        <w:jc w:val="both"/>
      </w:pPr>
      <w:r>
        <w:t xml:space="preserve">The Positron Source </w:t>
      </w:r>
      <w:proofErr w:type="spellStart"/>
      <w:r>
        <w:t>undulator</w:t>
      </w:r>
      <w:proofErr w:type="spellEnd"/>
      <w:r>
        <w:t xml:space="preserve"> is long enough to provide adequate yield for electron beam energy over 150 </w:t>
      </w:r>
      <w:proofErr w:type="spellStart"/>
      <w:r>
        <w:t>GeV</w:t>
      </w:r>
      <w:proofErr w:type="spellEnd"/>
      <w:r>
        <w:t xml:space="preserve">. For lower energy operation, the electron complex operates at </w:t>
      </w:r>
      <w:r>
        <w:lastRenderedPageBreak/>
        <w:t xml:space="preserve">a 10 Hz repetition rate with 5 Hz of 150 </w:t>
      </w:r>
      <w:proofErr w:type="spellStart"/>
      <w:r>
        <w:t>GeV</w:t>
      </w:r>
      <w:proofErr w:type="spellEnd"/>
      <w:r>
        <w:t xml:space="preserve"> electrons on the target to produce positrons and 5 Hz of electrons at the desired energy for collisions.</w:t>
      </w:r>
    </w:p>
    <w:p w:rsidR="00C10E4D" w:rsidRDefault="00C10E4D" w:rsidP="00B95A4B">
      <w:pPr>
        <w:rPr>
          <w:b/>
        </w:rPr>
      </w:pPr>
    </w:p>
    <w:p w:rsidR="00C10E4D" w:rsidRPr="004F6E23" w:rsidRDefault="00C10E4D" w:rsidP="00641DDB">
      <w:pPr>
        <w:jc w:val="center"/>
        <w:rPr>
          <w:b/>
          <w:color w:val="000000"/>
        </w:rPr>
      </w:pPr>
      <w:r w:rsidRPr="002D1125">
        <w:rPr>
          <w:b/>
        </w:rPr>
        <w:t>Table 3.1</w:t>
      </w:r>
      <w:r w:rsidRPr="002D1125">
        <w:rPr>
          <w:b/>
        </w:rPr>
        <w:tab/>
      </w:r>
      <w:r>
        <w:rPr>
          <w:b/>
        </w:rPr>
        <w:t xml:space="preserve">Nominal </w:t>
      </w:r>
      <w:r w:rsidRPr="002D1125">
        <w:rPr>
          <w:b/>
        </w:rPr>
        <w:t>Positron Source Parameters</w:t>
      </w:r>
    </w:p>
    <w:tbl>
      <w:tblPr>
        <w:tblW w:w="7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119"/>
        <w:gridCol w:w="2200"/>
        <w:gridCol w:w="1208"/>
      </w:tblGrid>
      <w:tr w:rsidR="00C10E4D" w:rsidRPr="00E54C60" w:rsidTr="00711DE7">
        <w:trPr>
          <w:jc w:val="center"/>
        </w:trPr>
        <w:tc>
          <w:tcPr>
            <w:tcW w:w="3281" w:type="dxa"/>
            <w:vAlign w:val="bottom"/>
          </w:tcPr>
          <w:p w:rsidR="00C10E4D" w:rsidRPr="00831D13" w:rsidRDefault="00C10E4D" w:rsidP="002D1125">
            <w:pPr>
              <w:rPr>
                <w:b/>
                <w:sz w:val="28"/>
                <w:szCs w:val="28"/>
              </w:rPr>
            </w:pPr>
            <w:r w:rsidRPr="00831D13">
              <w:rPr>
                <w:b/>
                <w:sz w:val="28"/>
                <w:szCs w:val="28"/>
              </w:rPr>
              <w:t>Parameter</w:t>
            </w:r>
          </w:p>
        </w:tc>
        <w:tc>
          <w:tcPr>
            <w:tcW w:w="1119" w:type="dxa"/>
            <w:vAlign w:val="bottom"/>
          </w:tcPr>
          <w:p w:rsidR="00C10E4D" w:rsidRPr="00831D13" w:rsidRDefault="00C10E4D" w:rsidP="00831D13">
            <w:pPr>
              <w:jc w:val="center"/>
              <w:rPr>
                <w:b/>
                <w:sz w:val="28"/>
                <w:szCs w:val="28"/>
              </w:rPr>
            </w:pPr>
            <w:r w:rsidRPr="00831D13">
              <w:rPr>
                <w:b/>
                <w:sz w:val="28"/>
                <w:szCs w:val="28"/>
              </w:rPr>
              <w:t>Symbol</w:t>
            </w:r>
          </w:p>
        </w:tc>
        <w:tc>
          <w:tcPr>
            <w:tcW w:w="2200" w:type="dxa"/>
            <w:vAlign w:val="bottom"/>
          </w:tcPr>
          <w:p w:rsidR="00C10E4D" w:rsidRPr="00831D13" w:rsidRDefault="00C10E4D" w:rsidP="00831D13">
            <w:pPr>
              <w:jc w:val="center"/>
              <w:rPr>
                <w:b/>
                <w:sz w:val="28"/>
                <w:szCs w:val="28"/>
              </w:rPr>
            </w:pPr>
            <w:r w:rsidRPr="00831D13">
              <w:rPr>
                <w:b/>
                <w:sz w:val="28"/>
                <w:szCs w:val="28"/>
              </w:rPr>
              <w:t>Value</w:t>
            </w:r>
          </w:p>
        </w:tc>
        <w:tc>
          <w:tcPr>
            <w:tcW w:w="1208" w:type="dxa"/>
            <w:vAlign w:val="bottom"/>
          </w:tcPr>
          <w:p w:rsidR="00C10E4D" w:rsidRPr="00831D13" w:rsidRDefault="00C10E4D" w:rsidP="00831D13">
            <w:pPr>
              <w:jc w:val="center"/>
              <w:rPr>
                <w:b/>
                <w:sz w:val="28"/>
                <w:szCs w:val="28"/>
              </w:rPr>
            </w:pPr>
            <w:r w:rsidRPr="00831D13">
              <w:rPr>
                <w:b/>
                <w:sz w:val="28"/>
                <w:szCs w:val="28"/>
              </w:rPr>
              <w:t>Units</w:t>
            </w:r>
          </w:p>
        </w:tc>
      </w:tr>
      <w:tr w:rsidR="00C10E4D" w:rsidTr="00711DE7">
        <w:trPr>
          <w:jc w:val="center"/>
        </w:trPr>
        <w:tc>
          <w:tcPr>
            <w:tcW w:w="3281" w:type="dxa"/>
          </w:tcPr>
          <w:p w:rsidR="00C10E4D" w:rsidRPr="007B2F8B" w:rsidRDefault="00C10E4D" w:rsidP="002D1125">
            <w:r w:rsidRPr="007B2F8B">
              <w:t>Positrons per bunch</w:t>
            </w:r>
            <w:r>
              <w:t xml:space="preserve"> at IP</w:t>
            </w:r>
          </w:p>
        </w:tc>
        <w:tc>
          <w:tcPr>
            <w:tcW w:w="1119" w:type="dxa"/>
          </w:tcPr>
          <w:p w:rsidR="00C10E4D" w:rsidRPr="00831D13" w:rsidRDefault="00C10E4D" w:rsidP="00831D13">
            <w:pPr>
              <w:jc w:val="center"/>
              <w:rPr>
                <w:i/>
              </w:rPr>
            </w:pPr>
            <w:proofErr w:type="spellStart"/>
            <w:r w:rsidRPr="00831D13">
              <w:rPr>
                <w:i/>
              </w:rPr>
              <w:t>n</w:t>
            </w:r>
            <w:r w:rsidRPr="00831D13">
              <w:rPr>
                <w:i/>
                <w:vertAlign w:val="subscript"/>
              </w:rPr>
              <w:t>b</w:t>
            </w:r>
            <w:proofErr w:type="spellEnd"/>
          </w:p>
        </w:tc>
        <w:tc>
          <w:tcPr>
            <w:tcW w:w="2200" w:type="dxa"/>
          </w:tcPr>
          <w:p w:rsidR="00C10E4D" w:rsidRPr="00831D13" w:rsidRDefault="00C10E4D" w:rsidP="00B61FED">
            <w:pPr>
              <w:autoSpaceDE w:val="0"/>
              <w:autoSpaceDN w:val="0"/>
              <w:adjustRightInd w:val="0"/>
              <w:jc w:val="center"/>
              <w:rPr>
                <w:rFonts w:ascii="MS Shell Dlg" w:hAnsi="MS Shell Dlg" w:cs="MS Shell Dlg"/>
              </w:rPr>
            </w:pPr>
            <w:r w:rsidRPr="007B2F8B">
              <w:t>2 x 10</w:t>
            </w:r>
            <w:r w:rsidRPr="00831D13">
              <w:rPr>
                <w:vertAlign w:val="superscript"/>
              </w:rPr>
              <w:t>10</w:t>
            </w:r>
          </w:p>
        </w:tc>
        <w:tc>
          <w:tcPr>
            <w:tcW w:w="1208" w:type="dxa"/>
          </w:tcPr>
          <w:p w:rsidR="00C10E4D" w:rsidRPr="007B2F8B" w:rsidRDefault="00C10E4D" w:rsidP="00831D13">
            <w:pPr>
              <w:jc w:val="center"/>
            </w:pPr>
            <w:r w:rsidRPr="007B2F8B">
              <w:t>number</w:t>
            </w:r>
          </w:p>
        </w:tc>
      </w:tr>
      <w:tr w:rsidR="00C10E4D" w:rsidTr="00711DE7">
        <w:trPr>
          <w:jc w:val="center"/>
        </w:trPr>
        <w:tc>
          <w:tcPr>
            <w:tcW w:w="3281" w:type="dxa"/>
          </w:tcPr>
          <w:p w:rsidR="00C10E4D" w:rsidRPr="007B2F8B" w:rsidRDefault="00C10E4D" w:rsidP="002D1125">
            <w:r w:rsidRPr="007B2F8B">
              <w:t>Bunches per pulse</w:t>
            </w:r>
          </w:p>
        </w:tc>
        <w:tc>
          <w:tcPr>
            <w:tcW w:w="1119" w:type="dxa"/>
          </w:tcPr>
          <w:p w:rsidR="00C10E4D" w:rsidRPr="00831D13" w:rsidRDefault="00C10E4D" w:rsidP="00831D13">
            <w:pPr>
              <w:jc w:val="center"/>
              <w:rPr>
                <w:i/>
              </w:rPr>
            </w:pPr>
            <w:proofErr w:type="spellStart"/>
            <w:r w:rsidRPr="00831D13">
              <w:rPr>
                <w:i/>
              </w:rPr>
              <w:t>N</w:t>
            </w:r>
            <w:r w:rsidRPr="00831D13">
              <w:rPr>
                <w:i/>
                <w:vertAlign w:val="subscript"/>
              </w:rPr>
              <w:t>b</w:t>
            </w:r>
            <w:proofErr w:type="spellEnd"/>
          </w:p>
        </w:tc>
        <w:tc>
          <w:tcPr>
            <w:tcW w:w="2200" w:type="dxa"/>
          </w:tcPr>
          <w:p w:rsidR="00C10E4D" w:rsidRPr="007B2F8B" w:rsidRDefault="00C10E4D" w:rsidP="00831D13">
            <w:pPr>
              <w:jc w:val="center"/>
            </w:pPr>
            <w:r>
              <w:t>1312</w:t>
            </w:r>
          </w:p>
        </w:tc>
        <w:tc>
          <w:tcPr>
            <w:tcW w:w="1208" w:type="dxa"/>
          </w:tcPr>
          <w:p w:rsidR="00C10E4D" w:rsidRPr="007B2F8B" w:rsidRDefault="00C10E4D" w:rsidP="00831D13">
            <w:pPr>
              <w:jc w:val="center"/>
            </w:pPr>
            <w:r w:rsidRPr="007B2F8B">
              <w:t>number</w:t>
            </w:r>
          </w:p>
        </w:tc>
      </w:tr>
      <w:tr w:rsidR="00C10E4D" w:rsidTr="00711DE7">
        <w:trPr>
          <w:jc w:val="center"/>
        </w:trPr>
        <w:tc>
          <w:tcPr>
            <w:tcW w:w="3281" w:type="dxa"/>
          </w:tcPr>
          <w:p w:rsidR="00C10E4D" w:rsidRPr="007B2F8B" w:rsidRDefault="00C10E4D" w:rsidP="002D1125">
            <w:r w:rsidRPr="007B2F8B">
              <w:t>Pulse Repetition Rate</w:t>
            </w:r>
          </w:p>
        </w:tc>
        <w:tc>
          <w:tcPr>
            <w:tcW w:w="1119" w:type="dxa"/>
          </w:tcPr>
          <w:p w:rsidR="00C10E4D" w:rsidRPr="00831D13" w:rsidRDefault="00C10E4D" w:rsidP="00831D13">
            <w:pPr>
              <w:jc w:val="center"/>
              <w:rPr>
                <w:i/>
              </w:rPr>
            </w:pPr>
            <w:proofErr w:type="spellStart"/>
            <w:r w:rsidRPr="00831D13">
              <w:rPr>
                <w:i/>
              </w:rPr>
              <w:t>f</w:t>
            </w:r>
            <w:r w:rsidRPr="00831D13">
              <w:rPr>
                <w:i/>
                <w:vertAlign w:val="subscript"/>
              </w:rPr>
              <w:t>rep</w:t>
            </w:r>
            <w:proofErr w:type="spellEnd"/>
          </w:p>
        </w:tc>
        <w:tc>
          <w:tcPr>
            <w:tcW w:w="2200" w:type="dxa"/>
          </w:tcPr>
          <w:p w:rsidR="00C10E4D" w:rsidRPr="007B2F8B" w:rsidRDefault="00C10E4D" w:rsidP="00831D13">
            <w:pPr>
              <w:jc w:val="center"/>
            </w:pPr>
            <w:r w:rsidRPr="007B2F8B">
              <w:t>5</w:t>
            </w:r>
          </w:p>
        </w:tc>
        <w:tc>
          <w:tcPr>
            <w:tcW w:w="1208" w:type="dxa"/>
          </w:tcPr>
          <w:p w:rsidR="00C10E4D" w:rsidRPr="007B2F8B" w:rsidRDefault="00C10E4D" w:rsidP="00831D13">
            <w:pPr>
              <w:jc w:val="center"/>
            </w:pPr>
            <w:r w:rsidRPr="007B2F8B">
              <w:t>Hz</w:t>
            </w:r>
          </w:p>
        </w:tc>
      </w:tr>
      <w:tr w:rsidR="00C10E4D" w:rsidTr="00711DE7">
        <w:trPr>
          <w:jc w:val="center"/>
        </w:trPr>
        <w:tc>
          <w:tcPr>
            <w:tcW w:w="3281" w:type="dxa"/>
          </w:tcPr>
          <w:p w:rsidR="00C10E4D" w:rsidRPr="007B2F8B" w:rsidRDefault="00C10E4D" w:rsidP="002D1125">
            <w:r w:rsidRPr="007B2F8B">
              <w:t>Positron Energy</w:t>
            </w:r>
            <w:r>
              <w:t xml:space="preserve"> (DR injection)</w:t>
            </w:r>
          </w:p>
        </w:tc>
        <w:tc>
          <w:tcPr>
            <w:tcW w:w="1119" w:type="dxa"/>
          </w:tcPr>
          <w:p w:rsidR="00C10E4D" w:rsidRPr="00831D13" w:rsidRDefault="00C10E4D" w:rsidP="00831D13">
            <w:pPr>
              <w:jc w:val="center"/>
              <w:rPr>
                <w:i/>
              </w:rPr>
            </w:pPr>
            <w:r w:rsidRPr="00831D13">
              <w:rPr>
                <w:i/>
              </w:rPr>
              <w:t>E</w:t>
            </w:r>
            <w:r w:rsidRPr="00831D13">
              <w:rPr>
                <w:i/>
                <w:vertAlign w:val="subscript"/>
              </w:rPr>
              <w:t>0</w:t>
            </w:r>
          </w:p>
        </w:tc>
        <w:tc>
          <w:tcPr>
            <w:tcW w:w="2200" w:type="dxa"/>
          </w:tcPr>
          <w:p w:rsidR="00C10E4D" w:rsidRPr="007B2F8B" w:rsidRDefault="00C10E4D" w:rsidP="00831D13">
            <w:pPr>
              <w:jc w:val="center"/>
            </w:pPr>
            <w:r w:rsidRPr="007B2F8B">
              <w:t>5</w:t>
            </w:r>
          </w:p>
        </w:tc>
        <w:tc>
          <w:tcPr>
            <w:tcW w:w="1208" w:type="dxa"/>
          </w:tcPr>
          <w:p w:rsidR="00C10E4D" w:rsidRPr="007B2F8B" w:rsidRDefault="00C10E4D" w:rsidP="00831D13">
            <w:pPr>
              <w:jc w:val="center"/>
            </w:pPr>
            <w:proofErr w:type="spellStart"/>
            <w:r w:rsidRPr="007B2F8B">
              <w:t>GeV</w:t>
            </w:r>
            <w:proofErr w:type="spellEnd"/>
          </w:p>
        </w:tc>
      </w:tr>
      <w:tr w:rsidR="00C10E4D" w:rsidTr="00711DE7">
        <w:trPr>
          <w:jc w:val="center"/>
        </w:trPr>
        <w:tc>
          <w:tcPr>
            <w:tcW w:w="3281" w:type="dxa"/>
          </w:tcPr>
          <w:p w:rsidR="00C10E4D" w:rsidRPr="007B2F8B" w:rsidRDefault="00C10E4D" w:rsidP="002D1125">
            <w:r>
              <w:t>DR Dynamic Aperture</w:t>
            </w:r>
          </w:p>
        </w:tc>
        <w:tc>
          <w:tcPr>
            <w:tcW w:w="1119" w:type="dxa"/>
          </w:tcPr>
          <w:p w:rsidR="00C10E4D" w:rsidRPr="00831D13" w:rsidRDefault="00C10E4D" w:rsidP="00831D13">
            <w:pPr>
              <w:autoSpaceDE w:val="0"/>
              <w:autoSpaceDN w:val="0"/>
              <w:adjustRightInd w:val="0"/>
              <w:rPr>
                <w:sz w:val="20"/>
                <w:szCs w:val="20"/>
              </w:rPr>
            </w:pPr>
            <w:r w:rsidRPr="00831D13">
              <w:rPr>
                <w:i/>
                <w:iCs/>
                <w:sz w:val="22"/>
                <w:szCs w:val="22"/>
              </w:rPr>
              <w:t>γ(A</w:t>
            </w:r>
            <w:r w:rsidRPr="00831D13">
              <w:rPr>
                <w:i/>
                <w:iCs/>
                <w:sz w:val="14"/>
                <w:szCs w:val="14"/>
              </w:rPr>
              <w:t xml:space="preserve">x </w:t>
            </w:r>
            <w:r w:rsidRPr="00831D13">
              <w:rPr>
                <w:sz w:val="22"/>
                <w:szCs w:val="22"/>
              </w:rPr>
              <w:t>+</w:t>
            </w:r>
            <w:r w:rsidRPr="00831D13">
              <w:rPr>
                <w:i/>
                <w:iCs/>
                <w:sz w:val="22"/>
                <w:szCs w:val="22"/>
              </w:rPr>
              <w:t>A</w:t>
            </w:r>
            <w:r w:rsidRPr="00831D13">
              <w:rPr>
                <w:sz w:val="20"/>
                <w:szCs w:val="20"/>
              </w:rPr>
              <w:t>y)</w:t>
            </w:r>
          </w:p>
        </w:tc>
        <w:tc>
          <w:tcPr>
            <w:tcW w:w="2200" w:type="dxa"/>
          </w:tcPr>
          <w:p w:rsidR="00C10E4D" w:rsidRPr="007B2F8B" w:rsidRDefault="00C10E4D" w:rsidP="003C6B66">
            <w:pPr>
              <w:jc w:val="center"/>
            </w:pPr>
            <w:r>
              <w:t>&lt;0.</w:t>
            </w:r>
            <w:r w:rsidR="003C6B66">
              <w:t>07</w:t>
            </w:r>
          </w:p>
        </w:tc>
        <w:tc>
          <w:tcPr>
            <w:tcW w:w="1208" w:type="dxa"/>
          </w:tcPr>
          <w:p w:rsidR="00C10E4D" w:rsidRPr="007B2F8B" w:rsidRDefault="00C10E4D" w:rsidP="00831D13">
            <w:pPr>
              <w:jc w:val="center"/>
            </w:pPr>
            <w:r>
              <w:t>m-rad</w:t>
            </w:r>
          </w:p>
        </w:tc>
      </w:tr>
      <w:tr w:rsidR="00C10E4D" w:rsidTr="00711DE7">
        <w:trPr>
          <w:jc w:val="center"/>
        </w:trPr>
        <w:tc>
          <w:tcPr>
            <w:tcW w:w="3281" w:type="dxa"/>
          </w:tcPr>
          <w:p w:rsidR="00C10E4D" w:rsidRDefault="00C10E4D" w:rsidP="002D1125">
            <w:r>
              <w:t>DR Energy Acceptance</w:t>
            </w:r>
          </w:p>
        </w:tc>
        <w:tc>
          <w:tcPr>
            <w:tcW w:w="1119" w:type="dxa"/>
          </w:tcPr>
          <w:p w:rsidR="00C10E4D" w:rsidRPr="00831D13" w:rsidRDefault="0008069A" w:rsidP="00831D13">
            <w:pPr>
              <w:jc w:val="center"/>
              <w:rPr>
                <w:i/>
              </w:rPr>
            </w:pPr>
            <w:r w:rsidRPr="00831D13">
              <w:rPr>
                <w:i/>
              </w:rPr>
              <w:t>Δ</w:t>
            </w:r>
          </w:p>
        </w:tc>
        <w:tc>
          <w:tcPr>
            <w:tcW w:w="2200" w:type="dxa"/>
          </w:tcPr>
          <w:p w:rsidR="00C10E4D" w:rsidRPr="007B2F8B" w:rsidRDefault="00C10E4D" w:rsidP="00831D13">
            <w:pPr>
              <w:jc w:val="center"/>
            </w:pPr>
            <w:r>
              <w:t>0.75</w:t>
            </w:r>
          </w:p>
        </w:tc>
        <w:tc>
          <w:tcPr>
            <w:tcW w:w="1208" w:type="dxa"/>
          </w:tcPr>
          <w:p w:rsidR="00C10E4D" w:rsidRPr="007B2F8B" w:rsidRDefault="00C10E4D" w:rsidP="00831D13">
            <w:pPr>
              <w:jc w:val="center"/>
            </w:pPr>
            <w:r>
              <w:t>%</w:t>
            </w:r>
          </w:p>
        </w:tc>
      </w:tr>
      <w:tr w:rsidR="00C10E4D" w:rsidTr="00711DE7">
        <w:trPr>
          <w:jc w:val="center"/>
        </w:trPr>
        <w:tc>
          <w:tcPr>
            <w:tcW w:w="3281" w:type="dxa"/>
            <w:vAlign w:val="center"/>
          </w:tcPr>
          <w:p w:rsidR="00C10E4D" w:rsidRPr="007B2F8B" w:rsidRDefault="00C10E4D" w:rsidP="002D1125">
            <w:r>
              <w:t>DR Longitudinal Acceptance</w:t>
            </w:r>
          </w:p>
        </w:tc>
        <w:tc>
          <w:tcPr>
            <w:tcW w:w="1119" w:type="dxa"/>
            <w:vAlign w:val="center"/>
          </w:tcPr>
          <w:p w:rsidR="00C10E4D" w:rsidRPr="00831D13" w:rsidRDefault="00C10E4D" w:rsidP="00831D13">
            <w:pPr>
              <w:jc w:val="center"/>
              <w:rPr>
                <w:i/>
              </w:rPr>
            </w:pPr>
            <w:r w:rsidRPr="00831D13">
              <w:rPr>
                <w:i/>
              </w:rPr>
              <w:t>A</w:t>
            </w:r>
            <w:r w:rsidRPr="00831D13">
              <w:rPr>
                <w:i/>
                <w:vertAlign w:val="subscript"/>
              </w:rPr>
              <w:t>l</w:t>
            </w:r>
          </w:p>
        </w:tc>
        <w:tc>
          <w:tcPr>
            <w:tcW w:w="2200" w:type="dxa"/>
            <w:vAlign w:val="center"/>
          </w:tcPr>
          <w:p w:rsidR="00C10E4D" w:rsidRPr="007B2F8B" w:rsidRDefault="00C10E4D" w:rsidP="00831D13">
            <w:pPr>
              <w:jc w:val="center"/>
            </w:pPr>
            <w:r>
              <w:t>3.4 x 37.5</w:t>
            </w:r>
          </w:p>
        </w:tc>
        <w:tc>
          <w:tcPr>
            <w:tcW w:w="1208" w:type="dxa"/>
            <w:vAlign w:val="center"/>
          </w:tcPr>
          <w:p w:rsidR="00C10E4D" w:rsidRPr="007B2F8B" w:rsidRDefault="00C10E4D" w:rsidP="00831D13">
            <w:pPr>
              <w:jc w:val="center"/>
            </w:pPr>
            <w:r>
              <w:t>cm-MeV</w:t>
            </w:r>
          </w:p>
        </w:tc>
      </w:tr>
      <w:tr w:rsidR="00C10E4D" w:rsidTr="00711DE7">
        <w:trPr>
          <w:jc w:val="center"/>
        </w:trPr>
        <w:tc>
          <w:tcPr>
            <w:tcW w:w="3281" w:type="dxa"/>
            <w:vAlign w:val="center"/>
          </w:tcPr>
          <w:p w:rsidR="00C10E4D" w:rsidRPr="00F25ECB" w:rsidRDefault="00C10E4D" w:rsidP="00E613EC">
            <w:pPr>
              <w:rPr>
                <w:vertAlign w:val="superscript"/>
              </w:rPr>
            </w:pPr>
            <w:r w:rsidRPr="007B2F8B">
              <w:t>Electron Drive Beam Energy</w:t>
            </w:r>
            <w:r w:rsidR="00715C12" w:rsidRPr="00715C12">
              <w:rPr>
                <w:vertAlign w:val="superscript"/>
              </w:rPr>
              <w:t>(</w:t>
            </w:r>
            <w:r w:rsidR="00E613EC">
              <w:t>*</w:t>
            </w:r>
            <w:r w:rsidR="00715C12" w:rsidRPr="00715C12">
              <w:rPr>
                <w:vertAlign w:val="superscript"/>
              </w:rPr>
              <w:t>)</w:t>
            </w:r>
          </w:p>
        </w:tc>
        <w:tc>
          <w:tcPr>
            <w:tcW w:w="1119" w:type="dxa"/>
            <w:vAlign w:val="center"/>
          </w:tcPr>
          <w:p w:rsidR="00C10E4D" w:rsidRPr="00831D13" w:rsidRDefault="00C10E4D" w:rsidP="00831D13">
            <w:pPr>
              <w:jc w:val="center"/>
              <w:rPr>
                <w:i/>
              </w:rPr>
            </w:pPr>
            <w:proofErr w:type="spellStart"/>
            <w:r w:rsidRPr="00831D13">
              <w:rPr>
                <w:i/>
              </w:rPr>
              <w:t>E</w:t>
            </w:r>
            <w:r w:rsidRPr="00831D13">
              <w:rPr>
                <w:i/>
                <w:vertAlign w:val="subscript"/>
              </w:rPr>
              <w:t>e</w:t>
            </w:r>
            <w:proofErr w:type="spellEnd"/>
          </w:p>
        </w:tc>
        <w:tc>
          <w:tcPr>
            <w:tcW w:w="2200" w:type="dxa"/>
            <w:vAlign w:val="center"/>
          </w:tcPr>
          <w:p w:rsidR="00C10E4D" w:rsidRPr="00F25ECB" w:rsidRDefault="00C10E4D" w:rsidP="003C6B66">
            <w:pPr>
              <w:jc w:val="center"/>
            </w:pPr>
            <w:r w:rsidRPr="007B2F8B">
              <w:t>150</w:t>
            </w:r>
            <w:r w:rsidR="003C6B66">
              <w:t>/175/</w:t>
            </w:r>
            <w:r>
              <w:t>250</w:t>
            </w:r>
          </w:p>
        </w:tc>
        <w:tc>
          <w:tcPr>
            <w:tcW w:w="1208" w:type="dxa"/>
            <w:vAlign w:val="center"/>
          </w:tcPr>
          <w:p w:rsidR="00C10E4D" w:rsidRPr="007B2F8B" w:rsidRDefault="00C10E4D" w:rsidP="00831D13">
            <w:pPr>
              <w:jc w:val="center"/>
            </w:pPr>
            <w:proofErr w:type="spellStart"/>
            <w:r w:rsidRPr="007B2F8B">
              <w:t>GeV</w:t>
            </w:r>
            <w:proofErr w:type="spellEnd"/>
          </w:p>
        </w:tc>
      </w:tr>
      <w:tr w:rsidR="00C10E4D" w:rsidTr="00711DE7">
        <w:trPr>
          <w:jc w:val="center"/>
        </w:trPr>
        <w:tc>
          <w:tcPr>
            <w:tcW w:w="3281" w:type="dxa"/>
            <w:vAlign w:val="center"/>
          </w:tcPr>
          <w:p w:rsidR="00C10E4D" w:rsidRPr="007B2F8B" w:rsidRDefault="00C10E4D" w:rsidP="002D1125">
            <w:proofErr w:type="spellStart"/>
            <w:r w:rsidRPr="007B2F8B">
              <w:t>Undulator</w:t>
            </w:r>
            <w:proofErr w:type="spellEnd"/>
            <w:r w:rsidRPr="007B2F8B">
              <w:t xml:space="preserve"> Period</w:t>
            </w:r>
          </w:p>
        </w:tc>
        <w:tc>
          <w:tcPr>
            <w:tcW w:w="1119" w:type="dxa"/>
            <w:vAlign w:val="center"/>
          </w:tcPr>
          <w:p w:rsidR="00C10E4D" w:rsidRPr="00831D13" w:rsidRDefault="00C10E4D" w:rsidP="00831D13">
            <w:pPr>
              <w:jc w:val="center"/>
              <w:rPr>
                <w:rFonts w:ascii="Symbol" w:hAnsi="Symbol"/>
              </w:rPr>
            </w:pPr>
            <w:r w:rsidRPr="00831D13">
              <w:rPr>
                <w:rFonts w:ascii="Symbol" w:hAnsi="Symbol"/>
              </w:rPr>
              <w:t></w:t>
            </w:r>
          </w:p>
        </w:tc>
        <w:tc>
          <w:tcPr>
            <w:tcW w:w="2200" w:type="dxa"/>
            <w:vAlign w:val="center"/>
          </w:tcPr>
          <w:p w:rsidR="00C10E4D" w:rsidRPr="007B2F8B" w:rsidRDefault="00C10E4D" w:rsidP="00831D13">
            <w:pPr>
              <w:jc w:val="center"/>
            </w:pPr>
            <w:r w:rsidRPr="007B2F8B">
              <w:t>1.</w:t>
            </w:r>
            <w:r>
              <w:t>15</w:t>
            </w:r>
          </w:p>
        </w:tc>
        <w:tc>
          <w:tcPr>
            <w:tcW w:w="1208" w:type="dxa"/>
            <w:vAlign w:val="center"/>
          </w:tcPr>
          <w:p w:rsidR="00C10E4D" w:rsidRPr="007B2F8B" w:rsidRDefault="00C10E4D" w:rsidP="00831D13">
            <w:pPr>
              <w:jc w:val="center"/>
            </w:pPr>
            <w:r w:rsidRPr="007B2F8B">
              <w:t>cm</w:t>
            </w:r>
          </w:p>
        </w:tc>
      </w:tr>
      <w:tr w:rsidR="00C10E4D" w:rsidTr="00711DE7">
        <w:trPr>
          <w:jc w:val="center"/>
        </w:trPr>
        <w:tc>
          <w:tcPr>
            <w:tcW w:w="3281" w:type="dxa"/>
            <w:vAlign w:val="center"/>
          </w:tcPr>
          <w:p w:rsidR="00C10E4D" w:rsidRPr="00711DE7" w:rsidRDefault="00C10E4D" w:rsidP="002D1125">
            <w:pPr>
              <w:autoSpaceDE w:val="0"/>
              <w:autoSpaceDN w:val="0"/>
              <w:adjustRightInd w:val="0"/>
              <w:spacing w:before="240" w:after="240"/>
              <w:rPr>
                <w:vertAlign w:val="superscript"/>
              </w:rPr>
            </w:pPr>
            <w:proofErr w:type="spellStart"/>
            <w:r w:rsidRPr="007B2F8B">
              <w:t>Undulator</w:t>
            </w:r>
            <w:proofErr w:type="spellEnd"/>
            <w:r w:rsidRPr="007B2F8B">
              <w:t xml:space="preserve"> Strength</w:t>
            </w:r>
            <w:r w:rsidR="00715C12" w:rsidRPr="00715C12">
              <w:rPr>
                <w:vertAlign w:val="superscript"/>
              </w:rPr>
              <w:t>(</w:t>
            </w:r>
            <w:r w:rsidR="00711DE7">
              <w:rPr>
                <w:vertAlign w:val="superscript"/>
              </w:rPr>
              <w:t>**)</w:t>
            </w:r>
          </w:p>
        </w:tc>
        <w:tc>
          <w:tcPr>
            <w:tcW w:w="1119" w:type="dxa"/>
            <w:vAlign w:val="center"/>
          </w:tcPr>
          <w:p w:rsidR="00C10E4D" w:rsidRPr="00831D13" w:rsidRDefault="00C10E4D" w:rsidP="00831D13">
            <w:pPr>
              <w:jc w:val="center"/>
              <w:rPr>
                <w:i/>
              </w:rPr>
            </w:pPr>
            <w:r w:rsidRPr="00831D13">
              <w:rPr>
                <w:i/>
              </w:rPr>
              <w:t>K</w:t>
            </w:r>
          </w:p>
        </w:tc>
        <w:tc>
          <w:tcPr>
            <w:tcW w:w="2200" w:type="dxa"/>
            <w:vAlign w:val="center"/>
          </w:tcPr>
          <w:p w:rsidR="00C10E4D" w:rsidRPr="007B2F8B" w:rsidRDefault="00C10E4D" w:rsidP="00831D13">
            <w:pPr>
              <w:jc w:val="center"/>
            </w:pPr>
            <w:r>
              <w:t>0.92</w:t>
            </w:r>
            <w:r w:rsidR="003C6B66">
              <w:t>/0.75/0.45</w:t>
            </w:r>
          </w:p>
        </w:tc>
        <w:tc>
          <w:tcPr>
            <w:tcW w:w="1208" w:type="dxa"/>
            <w:vAlign w:val="center"/>
          </w:tcPr>
          <w:p w:rsidR="00C10E4D" w:rsidRPr="007B2F8B" w:rsidRDefault="00C10E4D" w:rsidP="00831D13">
            <w:pPr>
              <w:jc w:val="center"/>
            </w:pPr>
            <w:r w:rsidRPr="007B2F8B">
              <w:t>-</w:t>
            </w:r>
          </w:p>
        </w:tc>
      </w:tr>
      <w:tr w:rsidR="00C10E4D" w:rsidTr="00711DE7">
        <w:trPr>
          <w:jc w:val="center"/>
        </w:trPr>
        <w:tc>
          <w:tcPr>
            <w:tcW w:w="3281" w:type="dxa"/>
            <w:vAlign w:val="center"/>
          </w:tcPr>
          <w:p w:rsidR="00C10E4D" w:rsidRPr="007B2F8B" w:rsidRDefault="00C10E4D" w:rsidP="002D1125">
            <w:proofErr w:type="spellStart"/>
            <w:r w:rsidRPr="007B2F8B">
              <w:t>Undulator</w:t>
            </w:r>
            <w:proofErr w:type="spellEnd"/>
            <w:r w:rsidRPr="007B2F8B">
              <w:t xml:space="preserve"> Type</w:t>
            </w:r>
          </w:p>
        </w:tc>
        <w:tc>
          <w:tcPr>
            <w:tcW w:w="1119" w:type="dxa"/>
            <w:vAlign w:val="center"/>
          </w:tcPr>
          <w:p w:rsidR="00C10E4D" w:rsidRPr="007B2F8B" w:rsidRDefault="00C10E4D" w:rsidP="00831D13">
            <w:pPr>
              <w:jc w:val="center"/>
            </w:pPr>
            <w:r w:rsidRPr="007B2F8B">
              <w:t>-</w:t>
            </w:r>
          </w:p>
        </w:tc>
        <w:tc>
          <w:tcPr>
            <w:tcW w:w="2200" w:type="dxa"/>
            <w:vAlign w:val="center"/>
          </w:tcPr>
          <w:p w:rsidR="00C10E4D" w:rsidRPr="007B2F8B" w:rsidRDefault="00C10E4D" w:rsidP="00831D13">
            <w:pPr>
              <w:jc w:val="center"/>
            </w:pPr>
            <w:r w:rsidRPr="007B2F8B">
              <w:t>Helical</w:t>
            </w:r>
          </w:p>
        </w:tc>
        <w:tc>
          <w:tcPr>
            <w:tcW w:w="1208" w:type="dxa"/>
            <w:vAlign w:val="center"/>
          </w:tcPr>
          <w:p w:rsidR="00C10E4D" w:rsidRPr="007B2F8B" w:rsidRDefault="00C10E4D" w:rsidP="00831D13">
            <w:pPr>
              <w:jc w:val="center"/>
            </w:pPr>
            <w:r w:rsidRPr="007B2F8B">
              <w:t>-</w:t>
            </w:r>
          </w:p>
        </w:tc>
      </w:tr>
      <w:tr w:rsidR="00C10E4D" w:rsidTr="00711DE7">
        <w:trPr>
          <w:jc w:val="center"/>
        </w:trPr>
        <w:tc>
          <w:tcPr>
            <w:tcW w:w="3281" w:type="dxa"/>
            <w:vAlign w:val="center"/>
          </w:tcPr>
          <w:p w:rsidR="00C10E4D" w:rsidRPr="007B2F8B" w:rsidRDefault="00C10E4D" w:rsidP="002D1125">
            <w:proofErr w:type="spellStart"/>
            <w:r w:rsidRPr="007B2F8B">
              <w:t>Undulator</w:t>
            </w:r>
            <w:proofErr w:type="spellEnd"/>
            <w:r w:rsidRPr="007B2F8B">
              <w:t xml:space="preserve"> Length</w:t>
            </w:r>
          </w:p>
        </w:tc>
        <w:tc>
          <w:tcPr>
            <w:tcW w:w="1119" w:type="dxa"/>
            <w:vAlign w:val="center"/>
          </w:tcPr>
          <w:p w:rsidR="00C10E4D" w:rsidRPr="00831D13" w:rsidRDefault="00C10E4D" w:rsidP="00831D13">
            <w:pPr>
              <w:jc w:val="center"/>
              <w:rPr>
                <w:i/>
              </w:rPr>
            </w:pPr>
            <w:r w:rsidRPr="00831D13">
              <w:rPr>
                <w:i/>
              </w:rPr>
              <w:t>L</w:t>
            </w:r>
            <w:r w:rsidRPr="00831D13">
              <w:rPr>
                <w:i/>
                <w:vertAlign w:val="subscript"/>
              </w:rPr>
              <w:t>u</w:t>
            </w:r>
          </w:p>
        </w:tc>
        <w:tc>
          <w:tcPr>
            <w:tcW w:w="2200" w:type="dxa"/>
            <w:vAlign w:val="center"/>
          </w:tcPr>
          <w:p w:rsidR="00C10E4D" w:rsidRPr="007B2F8B" w:rsidRDefault="00C10E4D" w:rsidP="00831D13">
            <w:pPr>
              <w:jc w:val="center"/>
            </w:pPr>
            <w:r>
              <w:t>147</w:t>
            </w:r>
          </w:p>
        </w:tc>
        <w:tc>
          <w:tcPr>
            <w:tcW w:w="1208" w:type="dxa"/>
            <w:vAlign w:val="center"/>
          </w:tcPr>
          <w:p w:rsidR="00C10E4D" w:rsidRPr="007B2F8B" w:rsidRDefault="00C10E4D" w:rsidP="00831D13">
            <w:pPr>
              <w:jc w:val="center"/>
            </w:pPr>
            <w:r w:rsidRPr="007B2F8B">
              <w:t>m</w:t>
            </w:r>
          </w:p>
        </w:tc>
      </w:tr>
      <w:tr w:rsidR="00C10E4D" w:rsidTr="00711DE7">
        <w:trPr>
          <w:jc w:val="center"/>
        </w:trPr>
        <w:tc>
          <w:tcPr>
            <w:tcW w:w="3281" w:type="dxa"/>
            <w:vAlign w:val="center"/>
          </w:tcPr>
          <w:p w:rsidR="00C10E4D" w:rsidRPr="007B2F8B" w:rsidRDefault="00C10E4D" w:rsidP="002D1125">
            <w:r w:rsidRPr="007B2F8B">
              <w:t>Photon Energy</w:t>
            </w:r>
            <w:r>
              <w:t xml:space="preserve"> (1</w:t>
            </w:r>
            <w:r w:rsidRPr="00831D13">
              <w:rPr>
                <w:vertAlign w:val="superscript"/>
              </w:rPr>
              <w:t>st</w:t>
            </w:r>
            <w:r>
              <w:t xml:space="preserve"> harm cutoff)</w:t>
            </w:r>
          </w:p>
        </w:tc>
        <w:tc>
          <w:tcPr>
            <w:tcW w:w="1119" w:type="dxa"/>
            <w:vAlign w:val="center"/>
          </w:tcPr>
          <w:p w:rsidR="00C10E4D" w:rsidRPr="00831D13" w:rsidRDefault="00C10E4D" w:rsidP="00831D13">
            <w:pPr>
              <w:jc w:val="center"/>
              <w:rPr>
                <w:i/>
              </w:rPr>
            </w:pPr>
            <w:r w:rsidRPr="00831D13">
              <w:rPr>
                <w:i/>
              </w:rPr>
              <w:t>E</w:t>
            </w:r>
            <w:r w:rsidRPr="00831D13">
              <w:rPr>
                <w:i/>
                <w:vertAlign w:val="subscript"/>
              </w:rPr>
              <w:t>c10</w:t>
            </w:r>
          </w:p>
        </w:tc>
        <w:tc>
          <w:tcPr>
            <w:tcW w:w="2200" w:type="dxa"/>
            <w:vAlign w:val="center"/>
          </w:tcPr>
          <w:p w:rsidR="00C10E4D" w:rsidRPr="007B2F8B" w:rsidRDefault="00C10E4D" w:rsidP="00831D13">
            <w:pPr>
              <w:jc w:val="center"/>
            </w:pPr>
            <w:r w:rsidRPr="007B2F8B">
              <w:t>10.</w:t>
            </w:r>
            <w:r w:rsidR="003C6B66">
              <w:t>1/16.2/42.</w:t>
            </w:r>
            <w:r w:rsidR="007B55B6">
              <w:t>8</w:t>
            </w:r>
          </w:p>
        </w:tc>
        <w:tc>
          <w:tcPr>
            <w:tcW w:w="1208" w:type="dxa"/>
            <w:vAlign w:val="center"/>
          </w:tcPr>
          <w:p w:rsidR="00C10E4D" w:rsidRPr="007B2F8B" w:rsidRDefault="00C10E4D" w:rsidP="00831D13">
            <w:pPr>
              <w:jc w:val="center"/>
            </w:pPr>
            <w:r w:rsidRPr="007B2F8B">
              <w:t>MeV</w:t>
            </w:r>
          </w:p>
        </w:tc>
      </w:tr>
      <w:tr w:rsidR="00C10E4D" w:rsidTr="00711DE7">
        <w:trPr>
          <w:jc w:val="center"/>
        </w:trPr>
        <w:tc>
          <w:tcPr>
            <w:tcW w:w="3281" w:type="dxa"/>
            <w:vAlign w:val="center"/>
          </w:tcPr>
          <w:p w:rsidR="00C10E4D" w:rsidRPr="007B2F8B" w:rsidRDefault="00C10E4D" w:rsidP="002D1125">
            <w:r w:rsidRPr="007B2F8B">
              <w:t>Photon Beam Power</w:t>
            </w:r>
          </w:p>
        </w:tc>
        <w:tc>
          <w:tcPr>
            <w:tcW w:w="1119" w:type="dxa"/>
            <w:vAlign w:val="center"/>
          </w:tcPr>
          <w:p w:rsidR="00C10E4D" w:rsidRPr="00831D13" w:rsidRDefault="00C10E4D" w:rsidP="00831D13">
            <w:pPr>
              <w:jc w:val="center"/>
              <w:rPr>
                <w:i/>
              </w:rPr>
            </w:pPr>
            <w:r w:rsidRPr="00831D13">
              <w:rPr>
                <w:i/>
              </w:rPr>
              <w:t>P</w:t>
            </w:r>
            <w:r w:rsidRPr="00831D13">
              <w:rPr>
                <w:rFonts w:ascii="Symbol" w:hAnsi="Symbol"/>
                <w:i/>
                <w:vertAlign w:val="subscript"/>
              </w:rPr>
              <w:t></w:t>
            </w:r>
          </w:p>
        </w:tc>
        <w:tc>
          <w:tcPr>
            <w:tcW w:w="2200" w:type="dxa"/>
            <w:vAlign w:val="center"/>
          </w:tcPr>
          <w:p w:rsidR="00C10E4D" w:rsidRPr="007B2F8B" w:rsidRDefault="00C10E4D" w:rsidP="00831D13">
            <w:pPr>
              <w:jc w:val="center"/>
            </w:pPr>
            <w:r>
              <w:t>63.1</w:t>
            </w:r>
            <w:r w:rsidR="007B55B6">
              <w:t>/54.7/41.7</w:t>
            </w:r>
          </w:p>
        </w:tc>
        <w:tc>
          <w:tcPr>
            <w:tcW w:w="1208" w:type="dxa"/>
            <w:vAlign w:val="center"/>
          </w:tcPr>
          <w:p w:rsidR="00C10E4D" w:rsidRPr="007B2F8B" w:rsidRDefault="00C10E4D" w:rsidP="00831D13">
            <w:pPr>
              <w:jc w:val="center"/>
            </w:pPr>
            <w:r w:rsidRPr="007B2F8B">
              <w:t>kW</w:t>
            </w:r>
          </w:p>
        </w:tc>
      </w:tr>
      <w:tr w:rsidR="00C10E4D" w:rsidTr="00711DE7">
        <w:trPr>
          <w:jc w:val="center"/>
        </w:trPr>
        <w:tc>
          <w:tcPr>
            <w:tcW w:w="3281" w:type="dxa"/>
            <w:vAlign w:val="center"/>
          </w:tcPr>
          <w:p w:rsidR="00C10E4D" w:rsidRPr="007B2F8B" w:rsidRDefault="00C10E4D" w:rsidP="002D1125">
            <w:r w:rsidRPr="007B2F8B">
              <w:t>Target Material</w:t>
            </w:r>
          </w:p>
        </w:tc>
        <w:tc>
          <w:tcPr>
            <w:tcW w:w="1119" w:type="dxa"/>
            <w:vAlign w:val="center"/>
          </w:tcPr>
          <w:p w:rsidR="00C10E4D" w:rsidRPr="00831D13" w:rsidRDefault="00C10E4D" w:rsidP="00831D13">
            <w:pPr>
              <w:jc w:val="center"/>
              <w:rPr>
                <w:i/>
              </w:rPr>
            </w:pPr>
            <w:r w:rsidRPr="00831D13">
              <w:rPr>
                <w:i/>
              </w:rPr>
              <w:t>-</w:t>
            </w:r>
          </w:p>
        </w:tc>
        <w:tc>
          <w:tcPr>
            <w:tcW w:w="2200" w:type="dxa"/>
            <w:vAlign w:val="center"/>
          </w:tcPr>
          <w:p w:rsidR="00C10E4D" w:rsidRPr="007B2F8B" w:rsidRDefault="00C10E4D" w:rsidP="00831D13">
            <w:pPr>
              <w:jc w:val="center"/>
            </w:pPr>
            <w:r w:rsidRPr="007B2F8B">
              <w:t>Ti-6%Al-4%V</w:t>
            </w:r>
          </w:p>
        </w:tc>
        <w:tc>
          <w:tcPr>
            <w:tcW w:w="1208" w:type="dxa"/>
            <w:vAlign w:val="center"/>
          </w:tcPr>
          <w:p w:rsidR="00C10E4D" w:rsidRPr="007B2F8B" w:rsidRDefault="00C10E4D" w:rsidP="00831D13">
            <w:pPr>
              <w:jc w:val="center"/>
            </w:pPr>
            <w:r w:rsidRPr="007B2F8B">
              <w:t>-</w:t>
            </w:r>
          </w:p>
        </w:tc>
      </w:tr>
      <w:tr w:rsidR="00C10E4D" w:rsidTr="00711DE7">
        <w:trPr>
          <w:jc w:val="center"/>
        </w:trPr>
        <w:tc>
          <w:tcPr>
            <w:tcW w:w="3281" w:type="dxa"/>
            <w:vAlign w:val="center"/>
          </w:tcPr>
          <w:p w:rsidR="00C10E4D" w:rsidRPr="007B2F8B" w:rsidRDefault="00C10E4D" w:rsidP="002D1125">
            <w:r w:rsidRPr="007B2F8B">
              <w:t>Target Thickness</w:t>
            </w:r>
          </w:p>
        </w:tc>
        <w:tc>
          <w:tcPr>
            <w:tcW w:w="1119" w:type="dxa"/>
            <w:vAlign w:val="center"/>
          </w:tcPr>
          <w:p w:rsidR="00C10E4D" w:rsidRPr="00831D13" w:rsidRDefault="00C10E4D" w:rsidP="00831D13">
            <w:pPr>
              <w:jc w:val="center"/>
              <w:rPr>
                <w:i/>
              </w:rPr>
            </w:pPr>
            <w:bookmarkStart w:id="1" w:name="OLE_LINK1"/>
            <w:bookmarkStart w:id="2" w:name="OLE_LINK2"/>
            <w:r w:rsidRPr="00831D13">
              <w:rPr>
                <w:i/>
              </w:rPr>
              <w:t>L</w:t>
            </w:r>
            <w:r w:rsidRPr="00831D13">
              <w:rPr>
                <w:i/>
                <w:vertAlign w:val="subscript"/>
              </w:rPr>
              <w:t>t</w:t>
            </w:r>
            <w:bookmarkEnd w:id="1"/>
            <w:bookmarkEnd w:id="2"/>
          </w:p>
        </w:tc>
        <w:tc>
          <w:tcPr>
            <w:tcW w:w="2200" w:type="dxa"/>
            <w:vAlign w:val="center"/>
          </w:tcPr>
          <w:p w:rsidR="00C10E4D" w:rsidRPr="007B2F8B" w:rsidRDefault="00C10E4D" w:rsidP="00831D13">
            <w:pPr>
              <w:jc w:val="center"/>
            </w:pPr>
            <w:r w:rsidRPr="007B2F8B">
              <w:t>0.4</w:t>
            </w:r>
            <w:r>
              <w:t xml:space="preserve"> / 1.</w:t>
            </w:r>
            <w:r w:rsidR="00524F4E">
              <w:t>4</w:t>
            </w:r>
          </w:p>
        </w:tc>
        <w:tc>
          <w:tcPr>
            <w:tcW w:w="1208" w:type="dxa"/>
            <w:vAlign w:val="center"/>
          </w:tcPr>
          <w:p w:rsidR="00C10E4D" w:rsidRPr="007B2F8B" w:rsidRDefault="00C10E4D" w:rsidP="00831D13">
            <w:pPr>
              <w:jc w:val="center"/>
            </w:pPr>
            <w:proofErr w:type="spellStart"/>
            <w:r w:rsidRPr="007B2F8B">
              <w:t>r.l</w:t>
            </w:r>
            <w:proofErr w:type="spellEnd"/>
            <w:r w:rsidRPr="007B2F8B">
              <w:t>.</w:t>
            </w:r>
            <w:r>
              <w:t xml:space="preserve"> / cm</w:t>
            </w:r>
          </w:p>
        </w:tc>
      </w:tr>
      <w:tr w:rsidR="00C10E4D" w:rsidTr="00711DE7">
        <w:trPr>
          <w:jc w:val="center"/>
        </w:trPr>
        <w:tc>
          <w:tcPr>
            <w:tcW w:w="3281" w:type="dxa"/>
            <w:vAlign w:val="center"/>
          </w:tcPr>
          <w:p w:rsidR="00C10E4D" w:rsidRPr="007B2F8B" w:rsidRDefault="00C10E4D" w:rsidP="002D1125">
            <w:r w:rsidRPr="007B2F8B">
              <w:t>Target Absorption</w:t>
            </w:r>
          </w:p>
        </w:tc>
        <w:tc>
          <w:tcPr>
            <w:tcW w:w="1119" w:type="dxa"/>
            <w:vAlign w:val="center"/>
          </w:tcPr>
          <w:p w:rsidR="00C10E4D" w:rsidRPr="00831D13" w:rsidRDefault="00C10E4D" w:rsidP="00831D13">
            <w:pPr>
              <w:jc w:val="center"/>
              <w:rPr>
                <w:i/>
              </w:rPr>
            </w:pPr>
            <w:r w:rsidRPr="00831D13">
              <w:rPr>
                <w:i/>
              </w:rPr>
              <w:t>-</w:t>
            </w:r>
          </w:p>
        </w:tc>
        <w:tc>
          <w:tcPr>
            <w:tcW w:w="2200" w:type="dxa"/>
            <w:vAlign w:val="center"/>
          </w:tcPr>
          <w:p w:rsidR="00C10E4D" w:rsidRPr="007B2F8B" w:rsidRDefault="00C10E4D" w:rsidP="00831D13">
            <w:pPr>
              <w:jc w:val="center"/>
            </w:pPr>
            <w:r>
              <w:t>7</w:t>
            </w:r>
            <w:r w:rsidR="00524F4E">
              <w:t>/7.2/5</w:t>
            </w:r>
          </w:p>
        </w:tc>
        <w:tc>
          <w:tcPr>
            <w:tcW w:w="1208" w:type="dxa"/>
            <w:vAlign w:val="center"/>
          </w:tcPr>
          <w:p w:rsidR="00C10E4D" w:rsidRPr="007B2F8B" w:rsidRDefault="00C10E4D" w:rsidP="00831D13">
            <w:pPr>
              <w:jc w:val="center"/>
            </w:pPr>
            <w:r w:rsidRPr="007B2F8B">
              <w:t>%</w:t>
            </w:r>
          </w:p>
        </w:tc>
      </w:tr>
      <w:tr w:rsidR="00C10E4D" w:rsidTr="00711DE7">
        <w:trPr>
          <w:jc w:val="center"/>
        </w:trPr>
        <w:tc>
          <w:tcPr>
            <w:tcW w:w="3281" w:type="dxa"/>
            <w:vAlign w:val="center"/>
          </w:tcPr>
          <w:p w:rsidR="00C10E4D" w:rsidRPr="007B2F8B" w:rsidRDefault="00C10E4D" w:rsidP="002D1125">
            <w:r w:rsidRPr="007B2F8B">
              <w:t>Incident Spot Size on Target</w:t>
            </w:r>
          </w:p>
        </w:tc>
        <w:tc>
          <w:tcPr>
            <w:tcW w:w="1119" w:type="dxa"/>
            <w:vAlign w:val="center"/>
          </w:tcPr>
          <w:p w:rsidR="00C10E4D" w:rsidRPr="00831D13" w:rsidRDefault="00C10E4D" w:rsidP="00831D13">
            <w:pPr>
              <w:jc w:val="center"/>
              <w:rPr>
                <w:i/>
              </w:rPr>
            </w:pPr>
            <w:r w:rsidRPr="00831D13">
              <w:rPr>
                <w:rFonts w:ascii="Symbol" w:hAnsi="Symbol"/>
                <w:i/>
              </w:rPr>
              <w:t></w:t>
            </w:r>
            <w:proofErr w:type="spellStart"/>
            <w:r w:rsidRPr="00831D13">
              <w:rPr>
                <w:i/>
                <w:vertAlign w:val="subscript"/>
              </w:rPr>
              <w:t>i</w:t>
            </w:r>
            <w:proofErr w:type="spellEnd"/>
          </w:p>
        </w:tc>
        <w:tc>
          <w:tcPr>
            <w:tcW w:w="2200" w:type="dxa"/>
            <w:vAlign w:val="center"/>
          </w:tcPr>
          <w:p w:rsidR="00C10E4D" w:rsidRPr="007B2F8B" w:rsidRDefault="00C10E4D" w:rsidP="00831D13">
            <w:pPr>
              <w:jc w:val="center"/>
            </w:pPr>
            <w:r>
              <w:t>1.4</w:t>
            </w:r>
            <w:r w:rsidR="00524F4E">
              <w:t>/1.2/0.8</w:t>
            </w:r>
          </w:p>
        </w:tc>
        <w:tc>
          <w:tcPr>
            <w:tcW w:w="1208" w:type="dxa"/>
            <w:vAlign w:val="center"/>
          </w:tcPr>
          <w:p w:rsidR="00C10E4D" w:rsidRPr="007B2F8B" w:rsidRDefault="00C10E4D" w:rsidP="00831D13">
            <w:pPr>
              <w:jc w:val="center"/>
            </w:pPr>
            <w:r w:rsidRPr="007B2F8B">
              <w:t xml:space="preserve">mm, </w:t>
            </w:r>
            <w:proofErr w:type="spellStart"/>
            <w:r w:rsidRPr="007B2F8B">
              <w:t>rms</w:t>
            </w:r>
            <w:proofErr w:type="spellEnd"/>
          </w:p>
        </w:tc>
      </w:tr>
      <w:tr w:rsidR="00C10E4D" w:rsidTr="00711DE7">
        <w:trPr>
          <w:jc w:val="center"/>
        </w:trPr>
        <w:tc>
          <w:tcPr>
            <w:tcW w:w="3281" w:type="dxa"/>
            <w:vAlign w:val="center"/>
          </w:tcPr>
          <w:p w:rsidR="00C10E4D" w:rsidRPr="007B2F8B" w:rsidRDefault="00C10E4D" w:rsidP="002D1125">
            <w:r w:rsidRPr="007B2F8B">
              <w:t>Positron Polarization</w:t>
            </w:r>
          </w:p>
        </w:tc>
        <w:tc>
          <w:tcPr>
            <w:tcW w:w="1119" w:type="dxa"/>
            <w:vAlign w:val="center"/>
          </w:tcPr>
          <w:p w:rsidR="00C10E4D" w:rsidRPr="00831D13" w:rsidRDefault="00C10E4D" w:rsidP="00831D13">
            <w:pPr>
              <w:jc w:val="center"/>
              <w:rPr>
                <w:i/>
              </w:rPr>
            </w:pPr>
            <w:r w:rsidRPr="00831D13">
              <w:rPr>
                <w:i/>
              </w:rPr>
              <w:t>P</w:t>
            </w:r>
          </w:p>
        </w:tc>
        <w:tc>
          <w:tcPr>
            <w:tcW w:w="2200" w:type="dxa"/>
            <w:vAlign w:val="center"/>
          </w:tcPr>
          <w:p w:rsidR="00C10E4D" w:rsidRPr="007B2F8B" w:rsidRDefault="00C10E4D" w:rsidP="00831D13">
            <w:pPr>
              <w:jc w:val="center"/>
            </w:pPr>
            <w:r>
              <w:t>3</w:t>
            </w:r>
            <w:ins w:id="3" w:author="DESY Mitarbeiter" w:date="2012-09-07T09:20:00Z">
              <w:r w:rsidR="009E4D79">
                <w:t>1</w:t>
              </w:r>
            </w:ins>
            <w:del w:id="4" w:author="DESY Mitarbeiter" w:date="2012-09-07T09:20:00Z">
              <w:r w:rsidDel="009E4D79">
                <w:delText>0</w:delText>
              </w:r>
            </w:del>
            <w:ins w:id="5" w:author="DESY Mitarbeiter" w:date="2012-09-07T09:19:00Z">
              <w:r w:rsidR="009E4D79">
                <w:t>, 30,</w:t>
              </w:r>
            </w:ins>
            <w:ins w:id="6" w:author="DESY Mitarbeiter" w:date="2012-09-07T09:20:00Z">
              <w:r w:rsidR="009E4D79">
                <w:t>29</w:t>
              </w:r>
            </w:ins>
          </w:p>
        </w:tc>
        <w:tc>
          <w:tcPr>
            <w:tcW w:w="1208" w:type="dxa"/>
            <w:vAlign w:val="center"/>
          </w:tcPr>
          <w:p w:rsidR="00C10E4D" w:rsidRPr="007B2F8B" w:rsidRDefault="00C10E4D" w:rsidP="00831D13">
            <w:pPr>
              <w:jc w:val="center"/>
            </w:pPr>
            <w:r w:rsidRPr="007B2F8B">
              <w:t>%</w:t>
            </w:r>
          </w:p>
        </w:tc>
      </w:tr>
    </w:tbl>
    <w:p w:rsidR="00711DE7" w:rsidRDefault="00711DE7" w:rsidP="00711DE7">
      <w:r w:rsidRPr="00BA2A28">
        <w:t xml:space="preserve">*: For CM=200GeV, 230GeV and 250GeV, the machine </w:t>
      </w:r>
      <w:r w:rsidR="00823FD7">
        <w:t>operate</w:t>
      </w:r>
      <w:r w:rsidR="000C51EA">
        <w:t xml:space="preserve">s </w:t>
      </w:r>
      <w:r w:rsidRPr="00BA2A28">
        <w:t xml:space="preserve"> in 10Hz mode </w:t>
      </w:r>
      <w:r w:rsidR="00CC651E">
        <w:t>where a</w:t>
      </w:r>
      <w:r w:rsidRPr="00BA2A28">
        <w:t xml:space="preserve"> 5Hz 150GeV beam </w:t>
      </w:r>
      <w:r w:rsidR="00CC651E">
        <w:t>is dedicated</w:t>
      </w:r>
      <w:r w:rsidRPr="00BA2A28">
        <w:t xml:space="preserve"> </w:t>
      </w:r>
      <w:r w:rsidR="00D12663">
        <w:t>for</w:t>
      </w:r>
      <w:r w:rsidRPr="00BA2A28">
        <w:t xml:space="preserve"> the drive beam of positron source.</w:t>
      </w:r>
    </w:p>
    <w:p w:rsidR="00711DE7" w:rsidRDefault="00711DE7" w:rsidP="00711DE7">
      <w:r>
        <w:t>**: K is lowered for CM=350GeV and 500GeV to bring the polarization back to 30% without adding</w:t>
      </w:r>
      <w:r w:rsidR="00D12663">
        <w:t xml:space="preserve"> a</w:t>
      </w:r>
      <w:r>
        <w:t xml:space="preserve"> photon collimator</w:t>
      </w:r>
      <w:r w:rsidR="00D12663">
        <w:t xml:space="preserve"> before the target</w:t>
      </w:r>
      <w:r>
        <w:t>.</w:t>
      </w:r>
    </w:p>
    <w:p w:rsidR="00711DE7" w:rsidRDefault="00711DE7" w:rsidP="009428CB">
      <w:pPr>
        <w:jc w:val="both"/>
      </w:pPr>
    </w:p>
    <w:p w:rsidR="00C10E4D" w:rsidRPr="00641DDB" w:rsidRDefault="00C10E4D" w:rsidP="009428CB">
      <w:pPr>
        <w:jc w:val="both"/>
        <w:rPr>
          <w:color w:val="000000"/>
        </w:rPr>
        <w:sectPr w:rsidR="00C10E4D" w:rsidRPr="00641DDB">
          <w:pgSz w:w="12240" w:h="15840"/>
          <w:pgMar w:top="1440" w:right="1800" w:bottom="1440" w:left="1800" w:header="720" w:footer="720" w:gutter="0"/>
          <w:cols w:space="720"/>
          <w:noEndnote/>
        </w:sectPr>
      </w:pPr>
      <w:r>
        <w:t xml:space="preserve">                                                                            </w:t>
      </w:r>
    </w:p>
    <w:p w:rsidR="00C10E4D" w:rsidRDefault="00C10E4D" w:rsidP="0054767F">
      <w:pPr>
        <w:pStyle w:val="RDRHeading2"/>
        <w:rPr>
          <w:sz w:val="28"/>
          <w:szCs w:val="28"/>
        </w:rPr>
      </w:pPr>
      <w:r>
        <w:rPr>
          <w:b/>
          <w:bCs/>
          <w:sz w:val="28"/>
          <w:szCs w:val="28"/>
        </w:rPr>
        <w:lastRenderedPageBreak/>
        <w:t xml:space="preserve">3.3 </w:t>
      </w:r>
      <w:r>
        <w:rPr>
          <w:b/>
          <w:bCs/>
          <w:sz w:val="28"/>
          <w:szCs w:val="28"/>
        </w:rPr>
        <w:tab/>
        <w:t xml:space="preserve">System Description </w:t>
      </w:r>
    </w:p>
    <w:p w:rsidR="00C10E4D" w:rsidRDefault="002B4904" w:rsidP="0054767F">
      <w:pPr>
        <w:jc w:val="both"/>
      </w:pPr>
      <w:r>
        <w:t xml:space="preserve">The </w:t>
      </w:r>
      <w:r w:rsidR="00C10E4D">
        <w:t xml:space="preserve">layout of the electron side of the ILC </w:t>
      </w:r>
      <w:r>
        <w:t>is shown in</w:t>
      </w:r>
      <w:r w:rsidRPr="002B4904">
        <w:rPr>
          <w:b/>
        </w:rPr>
        <w:t xml:space="preserve"> </w:t>
      </w:r>
      <w:r w:rsidRPr="00545352">
        <w:rPr>
          <w:b/>
        </w:rPr>
        <w:t>Figure 3.1</w:t>
      </w:r>
      <w:r>
        <w:rPr>
          <w:b/>
        </w:rPr>
        <w:t>,</w:t>
      </w:r>
      <w:r>
        <w:t xml:space="preserve"> including </w:t>
      </w:r>
      <w:r w:rsidR="00C10E4D">
        <w:t xml:space="preserve">the relative position of the major systems of the positron source. </w:t>
      </w:r>
      <w:r w:rsidR="00C10E4D" w:rsidRPr="00545352">
        <w:rPr>
          <w:b/>
        </w:rPr>
        <w:t>Figure 3.2</w:t>
      </w:r>
      <w:r w:rsidR="00C10E4D">
        <w:t xml:space="preserve"> is a schematic of the positron source </w:t>
      </w:r>
      <w:proofErr w:type="spellStart"/>
      <w:r w:rsidR="00C10E4D">
        <w:t>beamlines</w:t>
      </w:r>
      <w:proofErr w:type="spellEnd"/>
      <w:r w:rsidR="00C10E4D">
        <w:t xml:space="preserve"> </w:t>
      </w:r>
      <w:r w:rsidR="00D12663">
        <w:t>with dimension indicated</w:t>
      </w:r>
      <w:r w:rsidR="00C10E4D">
        <w:t xml:space="preserve">, split into two sections. The upper section shows </w:t>
      </w:r>
      <w:r w:rsidR="000E7929">
        <w:t xml:space="preserve">the </w:t>
      </w:r>
      <w:proofErr w:type="spellStart"/>
      <w:r w:rsidR="00C10E4D">
        <w:t>beamline</w:t>
      </w:r>
      <w:r w:rsidR="000E7929">
        <w:t>s</w:t>
      </w:r>
      <w:proofErr w:type="spellEnd"/>
      <w:r w:rsidR="00C10E4D">
        <w:t xml:space="preserve"> from </w:t>
      </w:r>
      <w:r w:rsidR="000E7929">
        <w:t xml:space="preserve">the </w:t>
      </w:r>
      <w:r w:rsidR="00C10E4D">
        <w:t>end of electron main</w:t>
      </w:r>
      <w:r w:rsidR="000E7929">
        <w:t xml:space="preserve"> </w:t>
      </w:r>
      <w:proofErr w:type="spellStart"/>
      <w:r w:rsidR="00C10E4D">
        <w:t>linac</w:t>
      </w:r>
      <w:proofErr w:type="spellEnd"/>
      <w:r w:rsidR="00C10E4D">
        <w:t xml:space="preserve"> to the end of </w:t>
      </w:r>
      <w:r w:rsidR="000E7929">
        <w:t xml:space="preserve">the </w:t>
      </w:r>
      <w:r w:rsidR="00C10E4D">
        <w:t>400MeV positron pre-accelerator</w:t>
      </w:r>
      <w:r w:rsidR="000E7929">
        <w:t xml:space="preserve">. The </w:t>
      </w:r>
      <w:r w:rsidR="00C10E4D">
        <w:t xml:space="preserve">lower section </w:t>
      </w:r>
      <w:r w:rsidR="000E7929">
        <w:t>shows the</w:t>
      </w:r>
      <w:r w:rsidR="00C10E4D">
        <w:t xml:space="preserve"> </w:t>
      </w:r>
      <w:proofErr w:type="spellStart"/>
      <w:r w:rsidR="00C10E4D">
        <w:t>beamline</w:t>
      </w:r>
      <w:r w:rsidR="000E7929">
        <w:t>s</w:t>
      </w:r>
      <w:proofErr w:type="spellEnd"/>
      <w:r w:rsidR="00C10E4D">
        <w:t xml:space="preserve"> from </w:t>
      </w:r>
      <w:r w:rsidR="000E7929">
        <w:t xml:space="preserve">the end of the pre-accelerator </w:t>
      </w:r>
      <w:r w:rsidR="00C10E4D">
        <w:t xml:space="preserve">to </w:t>
      </w:r>
      <w:r w:rsidR="00CC651E">
        <w:t xml:space="preserve">the </w:t>
      </w:r>
      <w:r w:rsidR="00C10E4D">
        <w:t xml:space="preserve">end of </w:t>
      </w:r>
      <w:r w:rsidR="00D12663">
        <w:t xml:space="preserve">the </w:t>
      </w:r>
      <w:r w:rsidR="00C10E4D">
        <w:t xml:space="preserve">positron source </w:t>
      </w:r>
      <w:proofErr w:type="spellStart"/>
      <w:r w:rsidR="00C10E4D">
        <w:t>beamline</w:t>
      </w:r>
      <w:proofErr w:type="spellEnd"/>
      <w:r w:rsidR="00D12663">
        <w:t xml:space="preserve"> or</w:t>
      </w:r>
      <w:r w:rsidR="00CC651E">
        <w:t xml:space="preserve"> the</w:t>
      </w:r>
      <w:r w:rsidR="00D12663">
        <w:t xml:space="preserve"> beginning of the damping ring</w:t>
      </w:r>
      <w:r w:rsidR="00C10E4D">
        <w:t xml:space="preserve">. </w:t>
      </w:r>
    </w:p>
    <w:p w:rsidR="00C10E4D" w:rsidRDefault="00C10E4D" w:rsidP="0054767F">
      <w:pPr>
        <w:jc w:val="both"/>
      </w:pPr>
    </w:p>
    <w:p w:rsidR="00C10E4D" w:rsidRDefault="002B4904" w:rsidP="008301F8">
      <w:pPr>
        <w:jc w:val="both"/>
      </w:pPr>
      <w:r>
        <w:t>T</w:t>
      </w:r>
      <w:r w:rsidR="00C10E4D">
        <w:t xml:space="preserve">he electron beam from </w:t>
      </w:r>
      <w:r w:rsidR="00600D36">
        <w:t xml:space="preserve">the </w:t>
      </w:r>
      <w:r w:rsidR="00C10E4D">
        <w:t>main</w:t>
      </w:r>
      <w:r w:rsidR="00600D36">
        <w:t xml:space="preserve"> </w:t>
      </w:r>
      <w:proofErr w:type="spellStart"/>
      <w:r w:rsidR="00C10E4D">
        <w:t>linac</w:t>
      </w:r>
      <w:proofErr w:type="spellEnd"/>
      <w:r w:rsidR="00C10E4D">
        <w:t xml:space="preserve"> pass</w:t>
      </w:r>
      <w:r w:rsidR="00600D36">
        <w:t>es</w:t>
      </w:r>
      <w:r w:rsidR="00C10E4D">
        <w:t xml:space="preserve"> through </w:t>
      </w:r>
      <w:r>
        <w:t xml:space="preserve">the </w:t>
      </w:r>
      <w:proofErr w:type="spellStart"/>
      <w:r>
        <w:t>undulator</w:t>
      </w:r>
      <w:proofErr w:type="spellEnd"/>
      <w:r>
        <w:t xml:space="preserve"> and a dogleg </w:t>
      </w:r>
      <w:r w:rsidR="00C10E4D">
        <w:t xml:space="preserve">before </w:t>
      </w:r>
      <w:r w:rsidR="00600D36">
        <w:t>continuing</w:t>
      </w:r>
      <w:r w:rsidR="00C10E4D">
        <w:t xml:space="preserve"> to </w:t>
      </w:r>
      <w:r w:rsidR="00600D36">
        <w:t xml:space="preserve">the </w:t>
      </w:r>
      <w:r w:rsidR="00C10E4D">
        <w:t>IP</w:t>
      </w:r>
      <w:r w:rsidR="00D12663" w:rsidRPr="00D12663">
        <w:t xml:space="preserve"> </w:t>
      </w:r>
      <w:r w:rsidR="00D12663">
        <w:t>for collisions</w:t>
      </w:r>
      <w:r w:rsidR="00C10E4D">
        <w:t xml:space="preserve">. </w:t>
      </w:r>
      <w:r>
        <w:t xml:space="preserve">These </w:t>
      </w:r>
      <w:proofErr w:type="spellStart"/>
      <w:r>
        <w:t>beamlines</w:t>
      </w:r>
      <w:proofErr w:type="spellEnd"/>
      <w:r>
        <w:t xml:space="preserve"> are labeled </w:t>
      </w:r>
      <w:r w:rsidR="00D12663">
        <w:t xml:space="preserve">as </w:t>
      </w:r>
      <w:r>
        <w:t xml:space="preserve">EUPM, EUND and </w:t>
      </w:r>
      <w:r>
        <w:lastRenderedPageBreak/>
        <w:t xml:space="preserve">EDOGL in </w:t>
      </w:r>
      <w:r w:rsidRPr="00545352">
        <w:rPr>
          <w:b/>
        </w:rPr>
        <w:t>Figure 3.2</w:t>
      </w:r>
      <w:r>
        <w:t>.</w:t>
      </w:r>
      <w:r w:rsidR="00C10E4D">
        <w:t xml:space="preserve"> </w:t>
      </w:r>
      <w:r w:rsidR="00CC651E">
        <w:t>For lower</w:t>
      </w:r>
      <w:r>
        <w:t xml:space="preserve"> energy</w:t>
      </w:r>
      <w:r w:rsidR="00D12663">
        <w:t xml:space="preserve"> </w:t>
      </w:r>
      <w:proofErr w:type="gramStart"/>
      <w:r>
        <w:t>operation</w:t>
      </w:r>
      <w:r w:rsidR="00D01253">
        <w:t>s(</w:t>
      </w:r>
      <w:proofErr w:type="gramEnd"/>
      <w:r w:rsidR="00D01253">
        <w:t>CM=200GeV, 230GeV and 250GeV)</w:t>
      </w:r>
      <w:r w:rsidR="00C10E4D">
        <w:t xml:space="preserve">, a separate </w:t>
      </w:r>
      <w:r w:rsidR="00D01253">
        <w:t xml:space="preserve">5Hz </w:t>
      </w:r>
      <w:r w:rsidR="00C10E4D">
        <w:t xml:space="preserve">150GeV drive beam </w:t>
      </w:r>
      <w:r w:rsidR="00600D36">
        <w:t>is</w:t>
      </w:r>
      <w:r w:rsidR="00C10E4D">
        <w:t xml:space="preserve"> used for positron production. </w:t>
      </w:r>
      <w:r w:rsidR="00CF4FAA">
        <w:t xml:space="preserve">After passing through the EUND </w:t>
      </w:r>
      <w:proofErr w:type="spellStart"/>
      <w:r w:rsidR="00CF4FAA">
        <w:t>beamline</w:t>
      </w:r>
      <w:proofErr w:type="spellEnd"/>
      <w:r w:rsidR="00CF4FAA">
        <w:t xml:space="preserve"> to generate photons, t</w:t>
      </w:r>
      <w:r w:rsidR="00600D36">
        <w:t>his</w:t>
      </w:r>
      <w:r w:rsidR="00C10E4D">
        <w:t xml:space="preserve"> 150GeV drive beam </w:t>
      </w:r>
      <w:r w:rsidR="00600D36">
        <w:t>is then</w:t>
      </w:r>
      <w:r w:rsidR="00C10E4D">
        <w:t xml:space="preserve"> </w:t>
      </w:r>
      <w:r w:rsidR="00CF4FAA">
        <w:t xml:space="preserve">sent to a beam dump in the </w:t>
      </w:r>
      <w:proofErr w:type="spellStart"/>
      <w:r w:rsidR="00C10E4D">
        <w:t>beamline</w:t>
      </w:r>
      <w:proofErr w:type="spellEnd"/>
      <w:r w:rsidR="00C10E4D">
        <w:t xml:space="preserve"> </w:t>
      </w:r>
      <w:r w:rsidR="00CF4FAA">
        <w:t>EPUNDDL.</w:t>
      </w:r>
      <w:r w:rsidR="00CF4FAA" w:rsidDel="00CF4FAA">
        <w:t xml:space="preserve"> </w:t>
      </w:r>
      <w:r w:rsidR="00C10E4D">
        <w:t xml:space="preserve">   </w:t>
      </w:r>
    </w:p>
    <w:p w:rsidR="00600D36" w:rsidRDefault="00600D36" w:rsidP="008301F8">
      <w:pPr>
        <w:jc w:val="both"/>
      </w:pPr>
    </w:p>
    <w:p w:rsidR="00C10E4D" w:rsidRDefault="00C10E4D" w:rsidP="008301F8">
      <w:pPr>
        <w:jc w:val="both"/>
      </w:pPr>
      <w:r>
        <w:t xml:space="preserve">The photon beam produced by the </w:t>
      </w:r>
      <w:r w:rsidR="00D12663">
        <w:t xml:space="preserve">electron </w:t>
      </w:r>
      <w:r>
        <w:t>beam drift</w:t>
      </w:r>
      <w:r w:rsidR="00CF4FAA">
        <w:t>s</w:t>
      </w:r>
      <w:r>
        <w:t xml:space="preserve"> through the section </w:t>
      </w:r>
      <w:r w:rsidR="00CF4FAA">
        <w:t xml:space="preserve">UPT </w:t>
      </w:r>
      <w:r>
        <w:t>and strike</w:t>
      </w:r>
      <w:r w:rsidR="00CF4FAA">
        <w:t>s</w:t>
      </w:r>
      <w:r>
        <w:t xml:space="preserve"> </w:t>
      </w:r>
      <w:r w:rsidR="00D12663">
        <w:t xml:space="preserve">into </w:t>
      </w:r>
      <w:r w:rsidR="00CF4FAA">
        <w:t>a</w:t>
      </w:r>
      <w:r>
        <w:t xml:space="preserve"> 1.4cm thick Ti-alloy target </w:t>
      </w:r>
      <w:r w:rsidR="00CF4FAA">
        <w:t xml:space="preserve">to </w:t>
      </w:r>
      <w:r>
        <w:t xml:space="preserve">produce </w:t>
      </w:r>
      <w:r w:rsidR="00CF4FAA">
        <w:t xml:space="preserve">an electromagnetic shower of </w:t>
      </w:r>
      <w:r>
        <w:t xml:space="preserve">positrons </w:t>
      </w:r>
      <w:r w:rsidR="00CF4FAA">
        <w:t>and</w:t>
      </w:r>
      <w:r>
        <w:t xml:space="preserve"> electrons. The positrons are then </w:t>
      </w:r>
      <w:r w:rsidR="0045040C">
        <w:t xml:space="preserve">captured </w:t>
      </w:r>
      <w:proofErr w:type="spellStart"/>
      <w:r w:rsidR="0045040C">
        <w:t>with</w:t>
      </w:r>
      <w:r>
        <w:t>an</w:t>
      </w:r>
      <w:proofErr w:type="spellEnd"/>
      <w:r>
        <w:t xml:space="preserve"> optical matching device (OMD) </w:t>
      </w:r>
      <w:r w:rsidR="0045040C">
        <w:t xml:space="preserve">and then matched </w:t>
      </w:r>
      <w:r>
        <w:t xml:space="preserve">into a </w:t>
      </w:r>
      <w:r w:rsidR="00D01253">
        <w:t xml:space="preserve">capture system (labeled PTAPA) consisted of </w:t>
      </w:r>
      <w:r>
        <w:t>normal conducting</w:t>
      </w:r>
      <w:r w:rsidR="0045040C">
        <w:t xml:space="preserve"> </w:t>
      </w:r>
      <w:r w:rsidR="003E1393">
        <w:t>(NC)</w:t>
      </w:r>
      <w:r>
        <w:t xml:space="preserve"> L-band RF </w:t>
      </w:r>
      <w:r w:rsidR="0045040C">
        <w:t>cavit</w:t>
      </w:r>
      <w:r w:rsidR="00D01253">
        <w:t>ies</w:t>
      </w:r>
      <w:r w:rsidR="0045040C">
        <w:t xml:space="preserve"> </w:t>
      </w:r>
      <w:r w:rsidR="00D01253">
        <w:t>and</w:t>
      </w:r>
      <w:r w:rsidR="0045040C">
        <w:t xml:space="preserve"> surrounding </w:t>
      </w:r>
      <w:r>
        <w:t>solenoid</w:t>
      </w:r>
      <w:r w:rsidR="00D01253">
        <w:t>.</w:t>
      </w:r>
      <w:r>
        <w:t xml:space="preserve"> </w:t>
      </w:r>
      <w:r w:rsidR="00D01253">
        <w:t xml:space="preserve"> </w:t>
      </w:r>
      <w:r w:rsidR="00CF4FAA">
        <w:t xml:space="preserve">The </w:t>
      </w:r>
      <w:r w:rsidR="0045040C">
        <w:t xml:space="preserve">positron </w:t>
      </w:r>
      <w:r w:rsidR="00152BA8">
        <w:t xml:space="preserve">beam is accelerated </w:t>
      </w:r>
      <w:r>
        <w:t xml:space="preserve">to 125 MeV </w:t>
      </w:r>
      <w:r w:rsidR="00CF4FAA">
        <w:t>before</w:t>
      </w:r>
      <w:r>
        <w:t xml:space="preserve"> </w:t>
      </w:r>
      <w:r w:rsidR="00152BA8">
        <w:t xml:space="preserve">entering </w:t>
      </w:r>
      <w:r>
        <w:t xml:space="preserve">the </w:t>
      </w:r>
      <w:r w:rsidR="00152BA8">
        <w:t xml:space="preserve">chicane where the </w:t>
      </w:r>
      <w:r>
        <w:t>positrons are separated from the electrons and used photons</w:t>
      </w:r>
      <w:r w:rsidR="00152BA8">
        <w:t xml:space="preserve">, into </w:t>
      </w:r>
      <w:proofErr w:type="spellStart"/>
      <w:r w:rsidR="00152BA8">
        <w:t>beamlines</w:t>
      </w:r>
      <w:proofErr w:type="spellEnd"/>
      <w:r w:rsidR="00152BA8">
        <w:t xml:space="preserve"> PCAP, PCAPEDL and</w:t>
      </w:r>
      <w:r>
        <w:t xml:space="preserve"> </w:t>
      </w:r>
      <w:r w:rsidR="00152BA8">
        <w:t xml:space="preserve">PCAUPDL respectively.  Both electrons and photons </w:t>
      </w:r>
      <w:r>
        <w:t xml:space="preserve">are dumped. </w:t>
      </w:r>
      <w:r w:rsidR="0045040C">
        <w:t>After the chicane, t</w:t>
      </w:r>
      <w:r>
        <w:t>he positron</w:t>
      </w:r>
      <w:r w:rsidR="0045040C">
        <w:t xml:space="preserve"> beam </w:t>
      </w:r>
      <w:proofErr w:type="gramStart"/>
      <w:r w:rsidR="0045040C">
        <w:t xml:space="preserve">is </w:t>
      </w:r>
      <w:r>
        <w:t xml:space="preserve"> further</w:t>
      </w:r>
      <w:proofErr w:type="gramEnd"/>
      <w:r>
        <w:t xml:space="preserve"> accelerated to 400 MeV using </w:t>
      </w:r>
      <w:r w:rsidR="00152BA8">
        <w:t xml:space="preserve">a </w:t>
      </w:r>
      <w:r w:rsidR="003E1393">
        <w:t>NC</w:t>
      </w:r>
      <w:r>
        <w:t xml:space="preserve"> L-band RF system with </w:t>
      </w:r>
      <w:proofErr w:type="spellStart"/>
      <w:r>
        <w:t>solenoidal</w:t>
      </w:r>
      <w:proofErr w:type="spellEnd"/>
      <w:r>
        <w:t xml:space="preserve"> focusing (</w:t>
      </w:r>
      <w:r w:rsidR="0045040C">
        <w:t xml:space="preserve">labeled </w:t>
      </w:r>
      <w:proofErr w:type="spellStart"/>
      <w:r>
        <w:t>beamline</w:t>
      </w:r>
      <w:proofErr w:type="spellEnd"/>
      <w:r>
        <w:t xml:space="preserve"> PPA). </w:t>
      </w:r>
    </w:p>
    <w:p w:rsidR="00CF4FAA" w:rsidRDefault="00CF4FAA" w:rsidP="008301F8">
      <w:pPr>
        <w:jc w:val="both"/>
      </w:pPr>
    </w:p>
    <w:p w:rsidR="00C10E4D" w:rsidRPr="00F92DEB" w:rsidRDefault="00C10E4D" w:rsidP="006B1B65">
      <w:pPr>
        <w:jc w:val="center"/>
      </w:pPr>
      <w:r w:rsidRPr="00262638">
        <w:rPr>
          <w:b/>
        </w:rPr>
        <w:t xml:space="preserve">Figure </w:t>
      </w:r>
      <w:r>
        <w:rPr>
          <w:b/>
        </w:rPr>
        <w:t>3.</w:t>
      </w:r>
      <w:r w:rsidRPr="00262638">
        <w:rPr>
          <w:b/>
        </w:rPr>
        <w:t>1</w:t>
      </w:r>
      <w:r>
        <w:rPr>
          <w:b/>
        </w:rPr>
        <w:t xml:space="preserve">: </w:t>
      </w:r>
      <w:r w:rsidRPr="00F92DEB">
        <w:t xml:space="preserve">Layout of Positron </w:t>
      </w:r>
      <w:r w:rsidR="00C26295">
        <w:t xml:space="preserve">System </w:t>
      </w:r>
      <w:r w:rsidRPr="00F92DEB">
        <w:t>Relative to the ILC</w:t>
      </w:r>
    </w:p>
    <w:p w:rsidR="00C10E4D" w:rsidRDefault="00C10E4D" w:rsidP="0054767F">
      <w:pPr>
        <w:jc w:val="both"/>
      </w:pPr>
    </w:p>
    <w:p w:rsidR="00C10E4D" w:rsidRDefault="005B7259" w:rsidP="00CD7303">
      <w:pPr>
        <w:jc w:val="center"/>
      </w:pPr>
      <w:r>
        <w:rPr>
          <w:noProof/>
          <w:lang w:val="de-DE" w:eastAsia="de-DE"/>
        </w:rPr>
        <w:drawing>
          <wp:inline distT="0" distB="0" distL="0" distR="0">
            <wp:extent cx="325755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066925"/>
                    </a:xfrm>
                    <a:prstGeom prst="rect">
                      <a:avLst/>
                    </a:prstGeom>
                    <a:noFill/>
                    <a:ln>
                      <a:noFill/>
                    </a:ln>
                  </pic:spPr>
                </pic:pic>
              </a:graphicData>
            </a:graphic>
          </wp:inline>
        </w:drawing>
      </w:r>
    </w:p>
    <w:p w:rsidR="00C10E4D" w:rsidRDefault="00C10E4D" w:rsidP="0054767F">
      <w:pPr>
        <w:jc w:val="both"/>
      </w:pPr>
    </w:p>
    <w:p w:rsidR="00C10E4D" w:rsidRDefault="00C10E4D" w:rsidP="006B1B65">
      <w:pPr>
        <w:jc w:val="center"/>
        <w:rPr>
          <w:lang w:val="fr-FR"/>
        </w:rPr>
      </w:pPr>
      <w:r w:rsidRPr="004F6E23">
        <w:rPr>
          <w:b/>
          <w:lang w:val="fr-FR"/>
        </w:rPr>
        <w:t xml:space="preserve">Figure </w:t>
      </w:r>
      <w:r>
        <w:rPr>
          <w:b/>
          <w:lang w:val="fr-FR"/>
        </w:rPr>
        <w:t>3.</w:t>
      </w:r>
      <w:r w:rsidRPr="004F6E23">
        <w:rPr>
          <w:b/>
          <w:lang w:val="fr-FR"/>
        </w:rPr>
        <w:t xml:space="preserve">2: </w:t>
      </w:r>
      <w:r w:rsidRPr="004F6E23">
        <w:rPr>
          <w:lang w:val="fr-FR"/>
        </w:rPr>
        <w:t xml:space="preserve">Positron Source </w:t>
      </w:r>
      <w:proofErr w:type="spellStart"/>
      <w:r w:rsidRPr="004F6E23">
        <w:rPr>
          <w:lang w:val="fr-FR"/>
        </w:rPr>
        <w:t>Beamlines</w:t>
      </w:r>
      <w:proofErr w:type="spellEnd"/>
      <w:r w:rsidRPr="004F6E23">
        <w:rPr>
          <w:lang w:val="fr-FR"/>
        </w:rPr>
        <w:t xml:space="preserve"> Cartoon</w:t>
      </w:r>
    </w:p>
    <w:p w:rsidR="00C10E4D" w:rsidRDefault="00C10E4D" w:rsidP="006B1B65">
      <w:pPr>
        <w:jc w:val="center"/>
        <w:rPr>
          <w:lang w:val="fr-FR"/>
        </w:rPr>
      </w:pPr>
    </w:p>
    <w:p w:rsidR="00C10E4D" w:rsidRPr="004F6E23" w:rsidRDefault="00C10E4D" w:rsidP="006B1B65">
      <w:pPr>
        <w:jc w:val="center"/>
        <w:rPr>
          <w:lang w:val="fr-FR"/>
        </w:rPr>
        <w:sectPr w:rsidR="00C10E4D" w:rsidRPr="004F6E23">
          <w:type w:val="continuous"/>
          <w:pgSz w:w="12240" w:h="15840"/>
          <w:pgMar w:top="1440" w:right="1800" w:bottom="1440" w:left="1800" w:header="720" w:footer="720" w:gutter="0"/>
          <w:cols w:space="720"/>
          <w:noEndnote/>
        </w:sectPr>
      </w:pPr>
    </w:p>
    <w:p w:rsidR="00C10E4D" w:rsidRDefault="005B7259" w:rsidP="0054767F">
      <w:pPr>
        <w:jc w:val="both"/>
      </w:pPr>
      <w:bookmarkStart w:id="7" w:name="_GoBack"/>
      <w:r>
        <w:rPr>
          <w:noProof/>
          <w:lang w:val="de-DE" w:eastAsia="de-DE"/>
        </w:rPr>
        <w:lastRenderedPageBreak/>
        <w:drawing>
          <wp:inline distT="0" distB="0" distL="0" distR="0">
            <wp:extent cx="5438775" cy="383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838575"/>
                    </a:xfrm>
                    <a:prstGeom prst="rect">
                      <a:avLst/>
                    </a:prstGeom>
                    <a:noFill/>
                    <a:ln>
                      <a:noFill/>
                    </a:ln>
                  </pic:spPr>
                </pic:pic>
              </a:graphicData>
            </a:graphic>
          </wp:inline>
        </w:drawing>
      </w:r>
      <w:bookmarkEnd w:id="7"/>
    </w:p>
    <w:p w:rsidR="00C10E4D" w:rsidRDefault="00C10E4D" w:rsidP="0054767F">
      <w:pPr>
        <w:jc w:val="both"/>
      </w:pPr>
    </w:p>
    <w:p w:rsidR="00C10E4D" w:rsidRDefault="00C10E4D" w:rsidP="004F6E23">
      <w:pPr>
        <w:jc w:val="both"/>
      </w:pPr>
    </w:p>
    <w:p w:rsidR="00F74124" w:rsidRDefault="00C10E4D" w:rsidP="004F6E23">
      <w:pPr>
        <w:jc w:val="both"/>
      </w:pPr>
      <w:r>
        <w:t xml:space="preserve">The 400 MeV positron beam </w:t>
      </w:r>
      <w:r w:rsidR="00CF4FAA">
        <w:t xml:space="preserve">is </w:t>
      </w:r>
      <w:r>
        <w:t xml:space="preserve">then transported </w:t>
      </w:r>
      <w:r w:rsidR="0045040C">
        <w:t xml:space="preserve">for </w:t>
      </w:r>
      <w:r>
        <w:t xml:space="preserve">approximately 479m in </w:t>
      </w:r>
      <w:proofErr w:type="spellStart"/>
      <w:r>
        <w:t>beamline</w:t>
      </w:r>
      <w:proofErr w:type="spellEnd"/>
      <w:r>
        <w:t xml:space="preserve"> PTRAN (400MeV) to </w:t>
      </w:r>
      <w:r w:rsidR="00CF4FAA">
        <w:t xml:space="preserve">a booster </w:t>
      </w:r>
      <w:proofErr w:type="spellStart"/>
      <w:r w:rsidR="00CF4FAA">
        <w:t>linac</w:t>
      </w:r>
      <w:proofErr w:type="spellEnd"/>
      <w:r w:rsidR="00CF4FAA">
        <w:t xml:space="preserve"> (</w:t>
      </w:r>
      <w:r>
        <w:t>PBSTR</w:t>
      </w:r>
      <w:r w:rsidR="00CF4FAA">
        <w:t>)</w:t>
      </w:r>
      <w:r>
        <w:t xml:space="preserve"> where the beams are further accelerated to 5 </w:t>
      </w:r>
      <w:proofErr w:type="spellStart"/>
      <w:r>
        <w:t>GeV</w:t>
      </w:r>
      <w:proofErr w:type="spellEnd"/>
      <w:r>
        <w:t xml:space="preserve"> using SC L-band RF</w:t>
      </w:r>
      <w:r w:rsidR="004169C9">
        <w:t xml:space="preserve">. </w:t>
      </w:r>
      <w:r w:rsidR="000C51EA">
        <w:t xml:space="preserve"> Before injected to the damping ring, </w:t>
      </w:r>
      <w:r w:rsidR="004169C9">
        <w:t xml:space="preserve">the beam transports for 903 meters in PTRANH and then </w:t>
      </w:r>
      <w:r w:rsidR="000C51EA">
        <w:t xml:space="preserve">passes through a </w:t>
      </w:r>
      <w:proofErr w:type="spellStart"/>
      <w:r w:rsidR="000C51EA">
        <w:t>beamline</w:t>
      </w:r>
      <w:proofErr w:type="spellEnd"/>
      <w:r w:rsidR="000C51EA">
        <w:t xml:space="preserve"> section (PLTR) that contains energy compression and spin rotations for maximum injection acceptance.   </w:t>
      </w:r>
      <w:r w:rsidR="00CF4FAA">
        <w:t xml:space="preserve">Finally, the beam is </w:t>
      </w:r>
      <w:r>
        <w:t>injected into the positron damping ring</w:t>
      </w:r>
      <w:r w:rsidR="000C51EA">
        <w:t xml:space="preserve"> at point TPS2DR. </w:t>
      </w:r>
    </w:p>
    <w:p w:rsidR="00F74124" w:rsidRDefault="000C51EA" w:rsidP="00F74124">
      <w:r>
        <w:t>Showing in</w:t>
      </w:r>
      <w:r w:rsidR="00F74124">
        <w:t xml:space="preserve"> Figure 3.3,</w:t>
      </w:r>
      <w:r>
        <w:t xml:space="preserve"> for the given </w:t>
      </w:r>
      <w:proofErr w:type="spellStart"/>
      <w:r>
        <w:t>undulator</w:t>
      </w:r>
      <w:proofErr w:type="spellEnd"/>
      <w:r>
        <w:t xml:space="preserve"> parameters (K, </w:t>
      </w:r>
      <w:r w:rsidR="00715C12" w:rsidRPr="00715C12">
        <w:rPr>
          <w:rFonts w:ascii="Symbol" w:hAnsi="Symbol"/>
        </w:rPr>
        <w:t></w:t>
      </w:r>
      <w:r w:rsidR="004169C9">
        <w:t>u</w:t>
      </w:r>
      <w:r>
        <w:t>),</w:t>
      </w:r>
      <w:r w:rsidR="00F74124">
        <w:t xml:space="preserve"> the performance of the positron </w:t>
      </w:r>
      <w:proofErr w:type="gramStart"/>
      <w:r w:rsidR="00F74124">
        <w:t xml:space="preserve">source </w:t>
      </w:r>
      <w:r>
        <w:t xml:space="preserve"> (</w:t>
      </w:r>
      <w:proofErr w:type="gramEnd"/>
      <w:r>
        <w:t xml:space="preserve">yield and polarizations) are </w:t>
      </w:r>
      <w:r w:rsidR="00F74124">
        <w:t xml:space="preserve">strongly depend on the  </w:t>
      </w:r>
      <w:proofErr w:type="spellStart"/>
      <w:r w:rsidR="00F74124">
        <w:t>the</w:t>
      </w:r>
      <w:proofErr w:type="spellEnd"/>
      <w:r w:rsidR="00F74124">
        <w:t xml:space="preserve"> main electron beam</w:t>
      </w:r>
      <w:r w:rsidRPr="000C51EA">
        <w:t xml:space="preserve"> </w:t>
      </w:r>
      <w:r>
        <w:t>energy</w:t>
      </w:r>
      <w:r w:rsidR="00F74124">
        <w:t xml:space="preserve">.  At </w:t>
      </w:r>
      <w:r w:rsidR="00711DE7">
        <w:t xml:space="preserve">higher </w:t>
      </w:r>
      <w:r>
        <w:t xml:space="preserve">electron beam </w:t>
      </w:r>
      <w:r w:rsidR="00F74124">
        <w:t xml:space="preserve">energy, the </w:t>
      </w:r>
      <w:proofErr w:type="spellStart"/>
      <w:r w:rsidR="00F74124">
        <w:t>undulator</w:t>
      </w:r>
      <w:proofErr w:type="spellEnd"/>
      <w:r w:rsidR="00F74124">
        <w:t xml:space="preserve"> B field </w:t>
      </w:r>
      <w:r w:rsidR="00DA3897">
        <w:t>is</w:t>
      </w:r>
      <w:r>
        <w:t xml:space="preserve"> </w:t>
      </w:r>
      <w:r w:rsidR="00F74124">
        <w:t>re</w:t>
      </w:r>
      <w:r>
        <w:t>-</w:t>
      </w:r>
      <w:r w:rsidR="00F74124">
        <w:t>optimized to restore the polarization to 30</w:t>
      </w:r>
      <w:proofErr w:type="gramStart"/>
      <w:r w:rsidR="00F74124">
        <w:t xml:space="preserve">% </w:t>
      </w:r>
      <w:r>
        <w:t>.</w:t>
      </w:r>
      <w:proofErr w:type="gramEnd"/>
      <w:r>
        <w:t xml:space="preserve"> </w:t>
      </w:r>
      <w:r w:rsidR="00F74124">
        <w:t xml:space="preserve"> The final parameters</w:t>
      </w:r>
      <w:r w:rsidR="00A405E1">
        <w:t xml:space="preserve"> for 350 and 500 </w:t>
      </w:r>
      <w:proofErr w:type="spellStart"/>
      <w:r w:rsidR="00A405E1">
        <w:t>GeV</w:t>
      </w:r>
      <w:proofErr w:type="spellEnd"/>
      <w:r w:rsidR="00A405E1">
        <w:t xml:space="preserve"> </w:t>
      </w:r>
      <w:proofErr w:type="gramStart"/>
      <w:r w:rsidR="00A405E1">
        <w:t xml:space="preserve">collider </w:t>
      </w:r>
      <w:r w:rsidR="00F74124">
        <w:t xml:space="preserve"> are</w:t>
      </w:r>
      <w:proofErr w:type="gramEnd"/>
      <w:r w:rsidR="00F74124">
        <w:t xml:space="preserve"> listed in table 3.2</w:t>
      </w:r>
      <w:r w:rsidR="00A405E1">
        <w:t xml:space="preserve"> with adjusted </w:t>
      </w:r>
      <w:proofErr w:type="spellStart"/>
      <w:r w:rsidR="00A405E1">
        <w:t>undulator</w:t>
      </w:r>
      <w:proofErr w:type="spellEnd"/>
      <w:r w:rsidR="00A405E1">
        <w:t xml:space="preserve"> parameters</w:t>
      </w:r>
      <w:r w:rsidR="00F74124">
        <w:t xml:space="preserve">. </w:t>
      </w:r>
    </w:p>
    <w:p w:rsidR="00F74124" w:rsidRDefault="0035269A" w:rsidP="00F74124">
      <w:r>
        <w:rPr>
          <w:noProof/>
          <w:lang w:val="de-DE" w:eastAsia="de-DE"/>
        </w:rPr>
        <w:lastRenderedPageBreak/>
        <w:drawing>
          <wp:inline distT="0" distB="0" distL="0" distR="0">
            <wp:extent cx="4890052" cy="3566170"/>
            <wp:effectExtent l="19050" t="0" r="5798"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893327" cy="3568559"/>
                    </a:xfrm>
                    <a:prstGeom prst="rect">
                      <a:avLst/>
                    </a:prstGeom>
                    <a:noFill/>
                  </pic:spPr>
                </pic:pic>
              </a:graphicData>
            </a:graphic>
          </wp:inline>
        </w:drawing>
      </w:r>
    </w:p>
    <w:p w:rsidR="00F74124" w:rsidRDefault="00F74124" w:rsidP="00F74124">
      <w:proofErr w:type="gramStart"/>
      <w:r>
        <w:t>Figure 3.3.</w:t>
      </w:r>
      <w:proofErr w:type="gramEnd"/>
      <w:r>
        <w:t xml:space="preserve">  Simulation results of positron source yield and polarization as a function of drive beam energy</w:t>
      </w:r>
      <w:r w:rsidR="008F4F07">
        <w:t xml:space="preserve"> for 147m long </w:t>
      </w:r>
      <w:proofErr w:type="spellStart"/>
      <w:r w:rsidR="008F4F07">
        <w:t>undulator</w:t>
      </w:r>
      <w:proofErr w:type="spellEnd"/>
      <w:r w:rsidR="008F4F07">
        <w:t xml:space="preserve"> with K=0.92 and </w:t>
      </w:r>
      <w:r w:rsidR="00715C12" w:rsidRPr="00715C12">
        <w:rPr>
          <w:rFonts w:ascii="Symbol" w:hAnsi="Symbol"/>
        </w:rPr>
        <w:t></w:t>
      </w:r>
      <w:r w:rsidR="008F4F07">
        <w:t>u=1.15cm using flux concentrator as OMD</w:t>
      </w:r>
      <w:r>
        <w:t>.</w:t>
      </w:r>
    </w:p>
    <w:p w:rsidR="00F74124" w:rsidRPr="001525F7" w:rsidRDefault="00F74124" w:rsidP="00F74124">
      <w:pPr>
        <w:pStyle w:val="TableCaptionMultiLine"/>
      </w:pPr>
      <w:r>
        <w:t xml:space="preserve">Table 3.2: </w:t>
      </w:r>
      <w:r w:rsidRPr="000E4304">
        <w:t>Parameters</w:t>
      </w:r>
      <w:r>
        <w:t xml:space="preserve"> for 350GeV CM and 500GeV CM.</w:t>
      </w:r>
    </w:p>
    <w:tbl>
      <w:tblPr>
        <w:tblW w:w="61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240"/>
        <w:gridCol w:w="810"/>
        <w:gridCol w:w="990"/>
        <w:gridCol w:w="1080"/>
      </w:tblGrid>
      <w:tr w:rsidR="00F74124" w:rsidRPr="00E97900" w:rsidTr="009A578F">
        <w:trPr>
          <w:trHeight w:val="315"/>
        </w:trPr>
        <w:tc>
          <w:tcPr>
            <w:tcW w:w="3240" w:type="dxa"/>
            <w:tcBorders>
              <w:top w:val="single" w:sz="12" w:space="0" w:color="000000"/>
              <w:bottom w:val="single" w:sz="12" w:space="0" w:color="000000"/>
            </w:tcBorders>
            <w:shd w:val="clear" w:color="auto" w:fill="auto"/>
            <w:noWrap/>
            <w:vAlign w:val="center"/>
          </w:tcPr>
          <w:p w:rsidR="00F74124" w:rsidRPr="00E97900" w:rsidRDefault="00F74124" w:rsidP="00F74124">
            <w:pPr>
              <w:ind w:left="-90" w:right="-115"/>
              <w:jc w:val="center"/>
              <w:rPr>
                <w:rFonts w:ascii="Arial" w:hAnsi="Arial" w:cs="Arial"/>
                <w:b/>
                <w:bCs/>
                <w:sz w:val="18"/>
                <w:szCs w:val="18"/>
              </w:rPr>
            </w:pPr>
            <w:r w:rsidRPr="00E97900">
              <w:rPr>
                <w:rFonts w:ascii="Arial" w:hAnsi="Arial" w:cs="Arial"/>
                <w:b/>
                <w:bCs/>
                <w:sz w:val="18"/>
                <w:szCs w:val="18"/>
              </w:rPr>
              <w:t>Parameter</w:t>
            </w:r>
          </w:p>
        </w:tc>
        <w:tc>
          <w:tcPr>
            <w:tcW w:w="810" w:type="dxa"/>
            <w:tcBorders>
              <w:top w:val="single" w:sz="12" w:space="0" w:color="000000"/>
              <w:bottom w:val="single" w:sz="12" w:space="0" w:color="000000"/>
            </w:tcBorders>
            <w:shd w:val="clear" w:color="auto" w:fill="auto"/>
            <w:noWrap/>
            <w:vAlign w:val="center"/>
          </w:tcPr>
          <w:p w:rsidR="00F74124" w:rsidRPr="00E97900" w:rsidRDefault="00F74124" w:rsidP="00F74124">
            <w:pPr>
              <w:ind w:left="-115" w:right="-115"/>
              <w:jc w:val="center"/>
              <w:rPr>
                <w:rFonts w:ascii="Arial" w:hAnsi="Arial" w:cs="Arial"/>
                <w:b/>
                <w:bCs/>
                <w:sz w:val="18"/>
                <w:szCs w:val="18"/>
              </w:rPr>
            </w:pPr>
            <w:r w:rsidRPr="00E97900">
              <w:rPr>
                <w:rFonts w:ascii="Arial" w:hAnsi="Arial" w:cs="Arial"/>
                <w:b/>
                <w:bCs/>
                <w:sz w:val="18"/>
                <w:szCs w:val="18"/>
              </w:rPr>
              <w:t>units</w:t>
            </w:r>
          </w:p>
        </w:tc>
        <w:tc>
          <w:tcPr>
            <w:tcW w:w="990" w:type="dxa"/>
            <w:tcBorders>
              <w:top w:val="single" w:sz="12" w:space="0" w:color="000000"/>
              <w:bottom w:val="single" w:sz="12" w:space="0" w:color="000000"/>
            </w:tcBorders>
            <w:shd w:val="clear" w:color="auto" w:fill="auto"/>
            <w:noWrap/>
            <w:vAlign w:val="center"/>
          </w:tcPr>
          <w:p w:rsidR="00F74124" w:rsidRPr="00E97900" w:rsidRDefault="00F74124" w:rsidP="00F74124">
            <w:pPr>
              <w:ind w:left="-115" w:right="-115"/>
              <w:jc w:val="center"/>
              <w:rPr>
                <w:b/>
                <w:bCs/>
                <w:sz w:val="18"/>
                <w:szCs w:val="18"/>
              </w:rPr>
            </w:pPr>
            <w:r w:rsidRPr="00E97900">
              <w:rPr>
                <w:b/>
                <w:bCs/>
                <w:sz w:val="18"/>
                <w:szCs w:val="18"/>
              </w:rPr>
              <w:t>350GeV</w:t>
            </w:r>
          </w:p>
        </w:tc>
        <w:tc>
          <w:tcPr>
            <w:tcW w:w="1080" w:type="dxa"/>
            <w:tcBorders>
              <w:top w:val="single" w:sz="12" w:space="0" w:color="000000"/>
              <w:bottom w:val="single" w:sz="12" w:space="0" w:color="000000"/>
            </w:tcBorders>
            <w:shd w:val="clear" w:color="auto" w:fill="auto"/>
            <w:noWrap/>
            <w:vAlign w:val="center"/>
          </w:tcPr>
          <w:p w:rsidR="00F74124" w:rsidRPr="00E97900" w:rsidRDefault="00F74124" w:rsidP="00F74124">
            <w:pPr>
              <w:ind w:left="-115" w:right="-115"/>
              <w:jc w:val="center"/>
              <w:rPr>
                <w:b/>
                <w:bCs/>
                <w:sz w:val="18"/>
                <w:szCs w:val="18"/>
              </w:rPr>
            </w:pPr>
            <w:r w:rsidRPr="00E97900">
              <w:rPr>
                <w:b/>
                <w:bCs/>
                <w:sz w:val="18"/>
                <w:szCs w:val="18"/>
              </w:rPr>
              <w:t>500GeV</w:t>
            </w:r>
          </w:p>
        </w:tc>
      </w:tr>
      <w:tr w:rsidR="00F74124" w:rsidRPr="00C30EB2" w:rsidTr="009A578F">
        <w:trPr>
          <w:trHeight w:val="315"/>
        </w:trPr>
        <w:tc>
          <w:tcPr>
            <w:tcW w:w="3240" w:type="dxa"/>
            <w:tcBorders>
              <w:top w:val="single" w:sz="12" w:space="0" w:color="000000"/>
            </w:tcBorders>
            <w:noWrap/>
            <w:vAlign w:val="center"/>
          </w:tcPr>
          <w:p w:rsidR="00F74124" w:rsidRPr="00AF2B49" w:rsidRDefault="00F74124" w:rsidP="00F74124">
            <w:pPr>
              <w:ind w:left="-90" w:right="-115"/>
              <w:jc w:val="center"/>
              <w:rPr>
                <w:sz w:val="18"/>
                <w:szCs w:val="18"/>
              </w:rPr>
            </w:pPr>
            <w:r w:rsidRPr="00AF2B49">
              <w:rPr>
                <w:sz w:val="18"/>
                <w:szCs w:val="18"/>
              </w:rPr>
              <w:t>Electron beam energy (e+ prod.)</w:t>
            </w:r>
          </w:p>
        </w:tc>
        <w:tc>
          <w:tcPr>
            <w:tcW w:w="810" w:type="dxa"/>
            <w:tcBorders>
              <w:top w:val="single" w:sz="12" w:space="0" w:color="000000"/>
            </w:tcBorders>
            <w:noWrap/>
            <w:vAlign w:val="center"/>
          </w:tcPr>
          <w:p w:rsidR="00F74124" w:rsidRPr="00AF2B49" w:rsidRDefault="00F74124" w:rsidP="00F74124">
            <w:pPr>
              <w:jc w:val="center"/>
              <w:rPr>
                <w:sz w:val="18"/>
                <w:szCs w:val="18"/>
              </w:rPr>
            </w:pPr>
            <w:proofErr w:type="spellStart"/>
            <w:r w:rsidRPr="00AF2B49">
              <w:rPr>
                <w:sz w:val="18"/>
                <w:szCs w:val="18"/>
              </w:rPr>
              <w:t>GeV</w:t>
            </w:r>
            <w:proofErr w:type="spellEnd"/>
          </w:p>
        </w:tc>
        <w:tc>
          <w:tcPr>
            <w:tcW w:w="990" w:type="dxa"/>
            <w:tcBorders>
              <w:top w:val="single" w:sz="12" w:space="0" w:color="000000"/>
            </w:tcBorders>
            <w:noWrap/>
            <w:vAlign w:val="center"/>
          </w:tcPr>
          <w:p w:rsidR="00F74124" w:rsidRPr="00AF2B49" w:rsidRDefault="00F74124" w:rsidP="00F74124">
            <w:pPr>
              <w:jc w:val="center"/>
              <w:rPr>
                <w:sz w:val="18"/>
                <w:szCs w:val="18"/>
              </w:rPr>
            </w:pPr>
            <w:r w:rsidRPr="00AF2B49">
              <w:rPr>
                <w:sz w:val="18"/>
                <w:szCs w:val="18"/>
              </w:rPr>
              <w:t>178</w:t>
            </w:r>
          </w:p>
        </w:tc>
        <w:tc>
          <w:tcPr>
            <w:tcW w:w="1080" w:type="dxa"/>
            <w:tcBorders>
              <w:top w:val="single" w:sz="12" w:space="0" w:color="000000"/>
            </w:tcBorders>
            <w:noWrap/>
            <w:vAlign w:val="center"/>
          </w:tcPr>
          <w:p w:rsidR="00F74124" w:rsidRPr="00AF2B49" w:rsidRDefault="00F74124" w:rsidP="00F74124">
            <w:pPr>
              <w:jc w:val="center"/>
              <w:rPr>
                <w:sz w:val="18"/>
                <w:szCs w:val="18"/>
              </w:rPr>
            </w:pPr>
            <w:r w:rsidRPr="00AF2B49">
              <w:rPr>
                <w:sz w:val="18"/>
                <w:szCs w:val="18"/>
              </w:rPr>
              <w:t>253</w:t>
            </w:r>
          </w:p>
        </w:tc>
      </w:tr>
      <w:tr w:rsidR="008F4F07" w:rsidRPr="00C30EB2" w:rsidTr="009A578F">
        <w:trPr>
          <w:trHeight w:val="315"/>
        </w:trPr>
        <w:tc>
          <w:tcPr>
            <w:tcW w:w="3240" w:type="dxa"/>
            <w:noWrap/>
            <w:vAlign w:val="center"/>
          </w:tcPr>
          <w:p w:rsidR="008F4F07" w:rsidRPr="00AF2B49" w:rsidRDefault="008F4F07" w:rsidP="00F74124">
            <w:pPr>
              <w:ind w:left="-90" w:right="-115"/>
              <w:jc w:val="center"/>
              <w:rPr>
                <w:sz w:val="18"/>
                <w:szCs w:val="18"/>
              </w:rPr>
            </w:pPr>
            <w:r>
              <w:rPr>
                <w:sz w:val="18"/>
                <w:szCs w:val="18"/>
              </w:rPr>
              <w:t>Bunches per pulse</w:t>
            </w:r>
          </w:p>
        </w:tc>
        <w:tc>
          <w:tcPr>
            <w:tcW w:w="810" w:type="dxa"/>
            <w:noWrap/>
            <w:vAlign w:val="center"/>
          </w:tcPr>
          <w:p w:rsidR="008F4F07" w:rsidRPr="00AF2B49" w:rsidRDefault="008F4F07" w:rsidP="00F74124">
            <w:pPr>
              <w:jc w:val="center"/>
              <w:rPr>
                <w:sz w:val="18"/>
                <w:szCs w:val="18"/>
              </w:rPr>
            </w:pPr>
            <w:r>
              <w:rPr>
                <w:sz w:val="18"/>
                <w:szCs w:val="18"/>
              </w:rPr>
              <w:t>N</w:t>
            </w:r>
          </w:p>
        </w:tc>
        <w:tc>
          <w:tcPr>
            <w:tcW w:w="990" w:type="dxa"/>
            <w:noWrap/>
            <w:vAlign w:val="center"/>
          </w:tcPr>
          <w:p w:rsidR="008F4F07" w:rsidRPr="0078044A" w:rsidRDefault="008F4F07" w:rsidP="00F74124">
            <w:pPr>
              <w:jc w:val="center"/>
              <w:rPr>
                <w:sz w:val="18"/>
                <w:szCs w:val="18"/>
              </w:rPr>
            </w:pPr>
            <w:r>
              <w:rPr>
                <w:sz w:val="18"/>
                <w:szCs w:val="18"/>
              </w:rPr>
              <w:t>1312</w:t>
            </w:r>
          </w:p>
        </w:tc>
        <w:tc>
          <w:tcPr>
            <w:tcW w:w="1080" w:type="dxa"/>
            <w:noWrap/>
            <w:vAlign w:val="center"/>
          </w:tcPr>
          <w:p w:rsidR="008F4F07" w:rsidRPr="0078044A" w:rsidRDefault="008F4F07" w:rsidP="00F74124">
            <w:pPr>
              <w:jc w:val="center"/>
              <w:rPr>
                <w:sz w:val="18"/>
                <w:szCs w:val="18"/>
              </w:rPr>
            </w:pPr>
            <w:r>
              <w:rPr>
                <w:sz w:val="18"/>
                <w:szCs w:val="18"/>
              </w:rPr>
              <w:t>1312</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r w:rsidRPr="00AF2B49">
              <w:rPr>
                <w:sz w:val="18"/>
                <w:szCs w:val="18"/>
              </w:rPr>
              <w:t>Photon energy (first harmonic)</w:t>
            </w:r>
          </w:p>
        </w:tc>
        <w:tc>
          <w:tcPr>
            <w:tcW w:w="810" w:type="dxa"/>
            <w:noWrap/>
            <w:vAlign w:val="center"/>
          </w:tcPr>
          <w:p w:rsidR="00F74124" w:rsidRPr="00AF2B49" w:rsidRDefault="00F74124" w:rsidP="00F74124">
            <w:pPr>
              <w:jc w:val="center"/>
              <w:rPr>
                <w:sz w:val="18"/>
                <w:szCs w:val="18"/>
              </w:rPr>
            </w:pPr>
            <w:r w:rsidRPr="00AF2B49">
              <w:rPr>
                <w:sz w:val="18"/>
                <w:szCs w:val="18"/>
              </w:rPr>
              <w:t>MeV</w:t>
            </w:r>
          </w:p>
        </w:tc>
        <w:tc>
          <w:tcPr>
            <w:tcW w:w="990" w:type="dxa"/>
            <w:noWrap/>
            <w:vAlign w:val="center"/>
          </w:tcPr>
          <w:p w:rsidR="00F74124" w:rsidRPr="0078044A" w:rsidRDefault="00F74124" w:rsidP="00F74124">
            <w:pPr>
              <w:jc w:val="center"/>
              <w:rPr>
                <w:sz w:val="18"/>
                <w:szCs w:val="18"/>
              </w:rPr>
            </w:pPr>
            <w:r w:rsidRPr="0078044A">
              <w:rPr>
                <w:sz w:val="18"/>
                <w:szCs w:val="18"/>
              </w:rPr>
              <w:t>16.2</w:t>
            </w:r>
          </w:p>
        </w:tc>
        <w:tc>
          <w:tcPr>
            <w:tcW w:w="1080" w:type="dxa"/>
            <w:noWrap/>
            <w:vAlign w:val="center"/>
          </w:tcPr>
          <w:p w:rsidR="00F74124" w:rsidRPr="0078044A" w:rsidRDefault="00F74124" w:rsidP="00F74124">
            <w:pPr>
              <w:jc w:val="center"/>
              <w:rPr>
                <w:sz w:val="18"/>
                <w:szCs w:val="18"/>
              </w:rPr>
            </w:pPr>
            <w:r w:rsidRPr="0078044A">
              <w:rPr>
                <w:sz w:val="18"/>
                <w:szCs w:val="18"/>
              </w:rPr>
              <w:t>42.8</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r w:rsidRPr="00AF2B49">
              <w:rPr>
                <w:sz w:val="18"/>
                <w:szCs w:val="18"/>
              </w:rPr>
              <w:t xml:space="preserve">Photon </w:t>
            </w:r>
            <w:proofErr w:type="spellStart"/>
            <w:r w:rsidRPr="00AF2B49">
              <w:rPr>
                <w:sz w:val="18"/>
                <w:szCs w:val="18"/>
              </w:rPr>
              <w:t>openning</w:t>
            </w:r>
            <w:proofErr w:type="spellEnd"/>
            <w:r w:rsidRPr="00AF2B49">
              <w:rPr>
                <w:sz w:val="18"/>
                <w:szCs w:val="18"/>
              </w:rPr>
              <w:t xml:space="preserve"> angle (=1/</w:t>
            </w:r>
            <w:r w:rsidRPr="00AF2B49">
              <w:rPr>
                <w:rFonts w:ascii="Symbol" w:hAnsi="Symbol"/>
                <w:sz w:val="18"/>
                <w:szCs w:val="18"/>
              </w:rPr>
              <w:t></w:t>
            </w:r>
            <w:r w:rsidRPr="00AF2B49">
              <w:rPr>
                <w:sz w:val="18"/>
                <w:szCs w:val="18"/>
              </w:rPr>
              <w:t>)</w:t>
            </w:r>
          </w:p>
        </w:tc>
        <w:tc>
          <w:tcPr>
            <w:tcW w:w="810" w:type="dxa"/>
            <w:noWrap/>
            <w:vAlign w:val="center"/>
          </w:tcPr>
          <w:p w:rsidR="00F74124" w:rsidRPr="00AF2B49" w:rsidRDefault="00F74124" w:rsidP="00F74124">
            <w:pPr>
              <w:jc w:val="center"/>
              <w:rPr>
                <w:rFonts w:ascii="Symbol" w:hAnsi="Symbol" w:cs="Arial"/>
                <w:sz w:val="18"/>
                <w:szCs w:val="18"/>
              </w:rPr>
            </w:pPr>
            <w:r w:rsidRPr="00AF2B49">
              <w:rPr>
                <w:rFonts w:ascii="Symbol" w:hAnsi="Symbol" w:cs="Arial"/>
                <w:sz w:val="18"/>
                <w:szCs w:val="18"/>
              </w:rPr>
              <w:t></w:t>
            </w:r>
            <w:r w:rsidRPr="00AF2B49">
              <w:rPr>
                <w:sz w:val="18"/>
                <w:szCs w:val="18"/>
              </w:rPr>
              <w:t>r</w:t>
            </w:r>
          </w:p>
        </w:tc>
        <w:tc>
          <w:tcPr>
            <w:tcW w:w="990" w:type="dxa"/>
            <w:noWrap/>
            <w:vAlign w:val="center"/>
          </w:tcPr>
          <w:p w:rsidR="00F74124" w:rsidRPr="0078044A" w:rsidRDefault="00F74124" w:rsidP="00F74124">
            <w:pPr>
              <w:jc w:val="center"/>
              <w:rPr>
                <w:sz w:val="18"/>
                <w:szCs w:val="18"/>
              </w:rPr>
            </w:pPr>
            <w:r w:rsidRPr="0078044A">
              <w:rPr>
                <w:sz w:val="18"/>
                <w:szCs w:val="18"/>
              </w:rPr>
              <w:t>2.9</w:t>
            </w:r>
          </w:p>
        </w:tc>
        <w:tc>
          <w:tcPr>
            <w:tcW w:w="1080" w:type="dxa"/>
            <w:noWrap/>
            <w:vAlign w:val="center"/>
          </w:tcPr>
          <w:p w:rsidR="00F74124" w:rsidRPr="0078044A" w:rsidRDefault="00F74124" w:rsidP="00F74124">
            <w:pPr>
              <w:jc w:val="center"/>
              <w:rPr>
                <w:sz w:val="18"/>
                <w:szCs w:val="18"/>
              </w:rPr>
            </w:pPr>
            <w:r w:rsidRPr="0078044A">
              <w:rPr>
                <w:sz w:val="18"/>
                <w:szCs w:val="18"/>
              </w:rPr>
              <w:t>2.0</w:t>
            </w:r>
          </w:p>
        </w:tc>
      </w:tr>
      <w:tr w:rsidR="00F74124" w:rsidRPr="00C30EB2" w:rsidTr="009A578F">
        <w:trPr>
          <w:trHeight w:val="375"/>
        </w:trPr>
        <w:tc>
          <w:tcPr>
            <w:tcW w:w="3240" w:type="dxa"/>
            <w:noWrap/>
            <w:vAlign w:val="center"/>
          </w:tcPr>
          <w:p w:rsidR="00F74124" w:rsidRPr="00AF2B49" w:rsidRDefault="00F74124" w:rsidP="00F74124">
            <w:pPr>
              <w:ind w:left="-90" w:right="-115"/>
              <w:jc w:val="center"/>
              <w:rPr>
                <w:sz w:val="18"/>
                <w:szCs w:val="18"/>
              </w:rPr>
            </w:pPr>
            <w:proofErr w:type="spellStart"/>
            <w:r w:rsidRPr="00AF2B49">
              <w:rPr>
                <w:sz w:val="18"/>
                <w:szCs w:val="18"/>
              </w:rPr>
              <w:t>Undulator</w:t>
            </w:r>
            <w:proofErr w:type="spellEnd"/>
            <w:r w:rsidRPr="00AF2B49">
              <w:rPr>
                <w:sz w:val="18"/>
                <w:szCs w:val="18"/>
              </w:rPr>
              <w:t xml:space="preserve"> length</w:t>
            </w:r>
          </w:p>
        </w:tc>
        <w:tc>
          <w:tcPr>
            <w:tcW w:w="810" w:type="dxa"/>
            <w:noWrap/>
            <w:vAlign w:val="center"/>
          </w:tcPr>
          <w:p w:rsidR="00F74124" w:rsidRPr="00AF2B49" w:rsidRDefault="00F74124" w:rsidP="00F74124">
            <w:pPr>
              <w:jc w:val="center"/>
              <w:rPr>
                <w:sz w:val="18"/>
                <w:szCs w:val="18"/>
              </w:rPr>
            </w:pPr>
            <w:r w:rsidRPr="00AF2B49">
              <w:rPr>
                <w:sz w:val="18"/>
                <w:szCs w:val="18"/>
              </w:rPr>
              <w:t>m</w:t>
            </w:r>
          </w:p>
        </w:tc>
        <w:tc>
          <w:tcPr>
            <w:tcW w:w="990" w:type="dxa"/>
            <w:noWrap/>
            <w:vAlign w:val="center"/>
          </w:tcPr>
          <w:p w:rsidR="00F74124" w:rsidRPr="0078044A" w:rsidRDefault="00F74124" w:rsidP="00F74124">
            <w:pPr>
              <w:jc w:val="center"/>
              <w:rPr>
                <w:sz w:val="18"/>
                <w:szCs w:val="18"/>
              </w:rPr>
            </w:pPr>
            <w:r w:rsidRPr="0078044A">
              <w:rPr>
                <w:sz w:val="18"/>
                <w:szCs w:val="18"/>
              </w:rPr>
              <w:t>147</w:t>
            </w:r>
          </w:p>
        </w:tc>
        <w:tc>
          <w:tcPr>
            <w:tcW w:w="1080" w:type="dxa"/>
            <w:noWrap/>
            <w:vAlign w:val="center"/>
          </w:tcPr>
          <w:p w:rsidR="00F74124" w:rsidRPr="0078044A" w:rsidRDefault="00F74124" w:rsidP="00F74124">
            <w:pPr>
              <w:jc w:val="center"/>
              <w:rPr>
                <w:sz w:val="18"/>
                <w:szCs w:val="18"/>
              </w:rPr>
            </w:pPr>
            <w:r w:rsidRPr="0078044A">
              <w:rPr>
                <w:sz w:val="18"/>
                <w:szCs w:val="18"/>
              </w:rPr>
              <w:t>147</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r w:rsidRPr="00AF2B49">
              <w:rPr>
                <w:sz w:val="18"/>
                <w:szCs w:val="18"/>
              </w:rPr>
              <w:t xml:space="preserve">Required </w:t>
            </w:r>
            <w:proofErr w:type="spellStart"/>
            <w:r w:rsidRPr="00AF2B49">
              <w:rPr>
                <w:sz w:val="18"/>
                <w:szCs w:val="18"/>
              </w:rPr>
              <w:t>undulator</w:t>
            </w:r>
            <w:proofErr w:type="spellEnd"/>
            <w:r w:rsidRPr="00AF2B49">
              <w:rPr>
                <w:sz w:val="18"/>
                <w:szCs w:val="18"/>
              </w:rPr>
              <w:t xml:space="preserve"> field</w:t>
            </w:r>
          </w:p>
        </w:tc>
        <w:tc>
          <w:tcPr>
            <w:tcW w:w="810" w:type="dxa"/>
            <w:noWrap/>
            <w:vAlign w:val="center"/>
          </w:tcPr>
          <w:p w:rsidR="00F74124" w:rsidRPr="00AF2B49" w:rsidRDefault="00F74124" w:rsidP="00F74124">
            <w:pPr>
              <w:jc w:val="center"/>
              <w:rPr>
                <w:sz w:val="18"/>
                <w:szCs w:val="18"/>
              </w:rPr>
            </w:pPr>
            <w:r w:rsidRPr="00AF2B49">
              <w:rPr>
                <w:sz w:val="18"/>
                <w:szCs w:val="18"/>
              </w:rPr>
              <w:t>T</w:t>
            </w:r>
          </w:p>
        </w:tc>
        <w:tc>
          <w:tcPr>
            <w:tcW w:w="990" w:type="dxa"/>
            <w:noWrap/>
            <w:vAlign w:val="center"/>
          </w:tcPr>
          <w:p w:rsidR="00F74124" w:rsidRPr="0078044A" w:rsidRDefault="00F74124" w:rsidP="00F74124">
            <w:pPr>
              <w:jc w:val="center"/>
              <w:rPr>
                <w:sz w:val="18"/>
                <w:szCs w:val="18"/>
              </w:rPr>
            </w:pPr>
            <w:r w:rsidRPr="0078044A">
              <w:rPr>
                <w:sz w:val="18"/>
                <w:szCs w:val="18"/>
              </w:rPr>
              <w:t>0.698</w:t>
            </w:r>
          </w:p>
        </w:tc>
        <w:tc>
          <w:tcPr>
            <w:tcW w:w="1080" w:type="dxa"/>
            <w:noWrap/>
            <w:vAlign w:val="center"/>
          </w:tcPr>
          <w:p w:rsidR="00F74124" w:rsidRPr="0078044A" w:rsidRDefault="00F74124" w:rsidP="00F74124">
            <w:pPr>
              <w:jc w:val="center"/>
              <w:rPr>
                <w:sz w:val="18"/>
                <w:szCs w:val="18"/>
              </w:rPr>
            </w:pPr>
            <w:r w:rsidRPr="0078044A">
              <w:rPr>
                <w:sz w:val="18"/>
                <w:szCs w:val="18"/>
              </w:rPr>
              <w:t>0.42</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proofErr w:type="spellStart"/>
            <w:r w:rsidRPr="00AF2B49">
              <w:rPr>
                <w:sz w:val="18"/>
                <w:szCs w:val="18"/>
              </w:rPr>
              <w:t>undulator</w:t>
            </w:r>
            <w:proofErr w:type="spellEnd"/>
            <w:r w:rsidRPr="00AF2B49">
              <w:rPr>
                <w:sz w:val="18"/>
                <w:szCs w:val="18"/>
              </w:rPr>
              <w:t xml:space="preserve"> period length</w:t>
            </w:r>
          </w:p>
        </w:tc>
        <w:tc>
          <w:tcPr>
            <w:tcW w:w="810" w:type="dxa"/>
            <w:noWrap/>
            <w:vAlign w:val="center"/>
          </w:tcPr>
          <w:p w:rsidR="00F74124" w:rsidRPr="00AF2B49" w:rsidRDefault="00F74124" w:rsidP="00F74124">
            <w:pPr>
              <w:jc w:val="center"/>
              <w:rPr>
                <w:sz w:val="18"/>
                <w:szCs w:val="18"/>
              </w:rPr>
            </w:pPr>
            <w:r w:rsidRPr="00AF2B49">
              <w:rPr>
                <w:sz w:val="18"/>
                <w:szCs w:val="18"/>
              </w:rPr>
              <w:t>cm</w:t>
            </w:r>
          </w:p>
        </w:tc>
        <w:tc>
          <w:tcPr>
            <w:tcW w:w="990" w:type="dxa"/>
            <w:noWrap/>
            <w:vAlign w:val="center"/>
          </w:tcPr>
          <w:p w:rsidR="00F74124" w:rsidRPr="0078044A" w:rsidRDefault="00F74124" w:rsidP="00F74124">
            <w:pPr>
              <w:jc w:val="center"/>
              <w:rPr>
                <w:sz w:val="18"/>
                <w:szCs w:val="18"/>
              </w:rPr>
            </w:pPr>
            <w:r w:rsidRPr="0078044A">
              <w:rPr>
                <w:sz w:val="18"/>
                <w:szCs w:val="18"/>
              </w:rPr>
              <w:t>1.15</w:t>
            </w:r>
          </w:p>
        </w:tc>
        <w:tc>
          <w:tcPr>
            <w:tcW w:w="1080" w:type="dxa"/>
            <w:noWrap/>
            <w:vAlign w:val="center"/>
          </w:tcPr>
          <w:p w:rsidR="00F74124" w:rsidRPr="0078044A" w:rsidRDefault="00F74124" w:rsidP="00F74124">
            <w:pPr>
              <w:jc w:val="center"/>
              <w:rPr>
                <w:sz w:val="18"/>
                <w:szCs w:val="18"/>
              </w:rPr>
            </w:pPr>
            <w:r w:rsidRPr="0078044A">
              <w:rPr>
                <w:sz w:val="18"/>
                <w:szCs w:val="18"/>
              </w:rPr>
              <w:t>1.15</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proofErr w:type="spellStart"/>
            <w:r w:rsidRPr="00AF2B49">
              <w:rPr>
                <w:sz w:val="18"/>
                <w:szCs w:val="18"/>
              </w:rPr>
              <w:t>undulator</w:t>
            </w:r>
            <w:proofErr w:type="spellEnd"/>
            <w:r w:rsidRPr="00AF2B49">
              <w:rPr>
                <w:sz w:val="18"/>
                <w:szCs w:val="18"/>
              </w:rPr>
              <w:t xml:space="preserve"> </w:t>
            </w:r>
            <w:r w:rsidRPr="00AF2B49">
              <w:rPr>
                <w:i/>
                <w:iCs/>
                <w:sz w:val="18"/>
                <w:szCs w:val="18"/>
              </w:rPr>
              <w:t>K</w:t>
            </w:r>
          </w:p>
        </w:tc>
        <w:tc>
          <w:tcPr>
            <w:tcW w:w="810" w:type="dxa"/>
            <w:noWrap/>
            <w:vAlign w:val="center"/>
          </w:tcPr>
          <w:p w:rsidR="00F74124" w:rsidRPr="00AF2B49" w:rsidRDefault="00F74124" w:rsidP="00F74124">
            <w:pPr>
              <w:jc w:val="center"/>
              <w:rPr>
                <w:sz w:val="18"/>
                <w:szCs w:val="18"/>
              </w:rPr>
            </w:pPr>
          </w:p>
        </w:tc>
        <w:tc>
          <w:tcPr>
            <w:tcW w:w="990" w:type="dxa"/>
            <w:noWrap/>
            <w:vAlign w:val="center"/>
          </w:tcPr>
          <w:p w:rsidR="00F74124" w:rsidRPr="0078044A" w:rsidRDefault="00F74124" w:rsidP="00F74124">
            <w:pPr>
              <w:jc w:val="center"/>
              <w:rPr>
                <w:sz w:val="18"/>
                <w:szCs w:val="18"/>
              </w:rPr>
            </w:pPr>
            <w:r w:rsidRPr="0078044A">
              <w:rPr>
                <w:sz w:val="18"/>
                <w:szCs w:val="18"/>
              </w:rPr>
              <w:t>0.75</w:t>
            </w:r>
          </w:p>
        </w:tc>
        <w:tc>
          <w:tcPr>
            <w:tcW w:w="1080" w:type="dxa"/>
            <w:noWrap/>
            <w:vAlign w:val="center"/>
          </w:tcPr>
          <w:p w:rsidR="00F74124" w:rsidRPr="0078044A" w:rsidRDefault="00F74124" w:rsidP="00F74124">
            <w:pPr>
              <w:jc w:val="center"/>
              <w:rPr>
                <w:sz w:val="18"/>
                <w:szCs w:val="18"/>
              </w:rPr>
            </w:pPr>
            <w:r w:rsidRPr="0078044A">
              <w:rPr>
                <w:sz w:val="18"/>
                <w:szCs w:val="18"/>
              </w:rPr>
              <w:t>0.45</w:t>
            </w:r>
          </w:p>
        </w:tc>
      </w:tr>
      <w:tr w:rsidR="009A578F" w:rsidRPr="00C30EB2" w:rsidTr="009A578F">
        <w:trPr>
          <w:trHeight w:val="315"/>
        </w:trPr>
        <w:tc>
          <w:tcPr>
            <w:tcW w:w="3240" w:type="dxa"/>
            <w:noWrap/>
            <w:vAlign w:val="center"/>
          </w:tcPr>
          <w:p w:rsidR="009A578F" w:rsidRPr="00AF2B49" w:rsidRDefault="009A578F" w:rsidP="00F74124">
            <w:pPr>
              <w:ind w:left="-90" w:right="-115"/>
              <w:jc w:val="center"/>
              <w:rPr>
                <w:sz w:val="18"/>
                <w:szCs w:val="18"/>
              </w:rPr>
            </w:pPr>
            <w:r>
              <w:rPr>
                <w:sz w:val="18"/>
                <w:szCs w:val="18"/>
              </w:rPr>
              <w:t xml:space="preserve">Electron energy loss in </w:t>
            </w:r>
            <w:proofErr w:type="spellStart"/>
            <w:r>
              <w:rPr>
                <w:sz w:val="18"/>
                <w:szCs w:val="18"/>
              </w:rPr>
              <w:t>undulator</w:t>
            </w:r>
            <w:proofErr w:type="spellEnd"/>
          </w:p>
        </w:tc>
        <w:tc>
          <w:tcPr>
            <w:tcW w:w="810" w:type="dxa"/>
            <w:noWrap/>
            <w:vAlign w:val="center"/>
          </w:tcPr>
          <w:p w:rsidR="009A578F" w:rsidRPr="00AF2B49" w:rsidRDefault="009A578F" w:rsidP="00F74124">
            <w:pPr>
              <w:jc w:val="center"/>
              <w:rPr>
                <w:sz w:val="18"/>
                <w:szCs w:val="18"/>
              </w:rPr>
            </w:pPr>
            <w:proofErr w:type="spellStart"/>
            <w:r>
              <w:rPr>
                <w:sz w:val="18"/>
                <w:szCs w:val="18"/>
              </w:rPr>
              <w:t>GeV</w:t>
            </w:r>
            <w:proofErr w:type="spellEnd"/>
          </w:p>
        </w:tc>
        <w:tc>
          <w:tcPr>
            <w:tcW w:w="990" w:type="dxa"/>
            <w:noWrap/>
            <w:vAlign w:val="center"/>
          </w:tcPr>
          <w:p w:rsidR="009A578F" w:rsidRPr="0078044A" w:rsidDel="00C368D0" w:rsidRDefault="009A578F" w:rsidP="00F74124">
            <w:pPr>
              <w:jc w:val="center"/>
              <w:rPr>
                <w:sz w:val="18"/>
                <w:szCs w:val="18"/>
              </w:rPr>
            </w:pPr>
            <w:r>
              <w:rPr>
                <w:sz w:val="18"/>
                <w:szCs w:val="18"/>
              </w:rPr>
              <w:t>2.6</w:t>
            </w:r>
          </w:p>
        </w:tc>
        <w:tc>
          <w:tcPr>
            <w:tcW w:w="1080" w:type="dxa"/>
            <w:noWrap/>
            <w:vAlign w:val="center"/>
          </w:tcPr>
          <w:p w:rsidR="009A578F" w:rsidRPr="0078044A" w:rsidDel="00C368D0" w:rsidRDefault="009A578F" w:rsidP="00F74124">
            <w:pPr>
              <w:jc w:val="center"/>
              <w:rPr>
                <w:sz w:val="18"/>
                <w:szCs w:val="18"/>
              </w:rPr>
            </w:pPr>
            <w:r>
              <w:rPr>
                <w:sz w:val="18"/>
                <w:szCs w:val="18"/>
              </w:rPr>
              <w:t>2.0</w:t>
            </w:r>
          </w:p>
        </w:tc>
      </w:tr>
      <w:tr w:rsidR="009A578F" w:rsidRPr="00C30EB2" w:rsidTr="009A578F">
        <w:trPr>
          <w:trHeight w:val="315"/>
        </w:trPr>
        <w:tc>
          <w:tcPr>
            <w:tcW w:w="3240" w:type="dxa"/>
            <w:noWrap/>
            <w:vAlign w:val="center"/>
          </w:tcPr>
          <w:p w:rsidR="009A578F" w:rsidRPr="00AF2B49" w:rsidRDefault="009A578F" w:rsidP="00F74124">
            <w:pPr>
              <w:ind w:left="-90" w:right="-115"/>
              <w:jc w:val="center"/>
              <w:rPr>
                <w:sz w:val="18"/>
                <w:szCs w:val="18"/>
              </w:rPr>
            </w:pPr>
            <w:r>
              <w:rPr>
                <w:sz w:val="18"/>
                <w:szCs w:val="18"/>
              </w:rPr>
              <w:t>Induced energy spread(assume 0% initial)</w:t>
            </w:r>
          </w:p>
        </w:tc>
        <w:tc>
          <w:tcPr>
            <w:tcW w:w="810" w:type="dxa"/>
            <w:noWrap/>
            <w:vAlign w:val="center"/>
          </w:tcPr>
          <w:p w:rsidR="009A578F" w:rsidRPr="00AF2B49" w:rsidRDefault="009A578F" w:rsidP="00F74124">
            <w:pPr>
              <w:jc w:val="center"/>
              <w:rPr>
                <w:sz w:val="18"/>
                <w:szCs w:val="18"/>
              </w:rPr>
            </w:pPr>
            <w:r>
              <w:rPr>
                <w:sz w:val="18"/>
                <w:szCs w:val="18"/>
              </w:rPr>
              <w:t>%</w:t>
            </w:r>
          </w:p>
        </w:tc>
        <w:tc>
          <w:tcPr>
            <w:tcW w:w="990" w:type="dxa"/>
            <w:noWrap/>
            <w:vAlign w:val="center"/>
          </w:tcPr>
          <w:p w:rsidR="009A578F" w:rsidRPr="0078044A" w:rsidDel="00C368D0" w:rsidRDefault="009A578F" w:rsidP="00F74124">
            <w:pPr>
              <w:jc w:val="center"/>
              <w:rPr>
                <w:sz w:val="18"/>
                <w:szCs w:val="18"/>
              </w:rPr>
            </w:pPr>
            <w:r>
              <w:rPr>
                <w:sz w:val="18"/>
                <w:szCs w:val="18"/>
              </w:rPr>
              <w:t>0.122</w:t>
            </w:r>
          </w:p>
        </w:tc>
        <w:tc>
          <w:tcPr>
            <w:tcW w:w="1080" w:type="dxa"/>
            <w:noWrap/>
            <w:vAlign w:val="center"/>
          </w:tcPr>
          <w:p w:rsidR="009A578F" w:rsidRPr="0078044A" w:rsidDel="00C368D0" w:rsidRDefault="009A578F" w:rsidP="00F74124">
            <w:pPr>
              <w:jc w:val="center"/>
              <w:rPr>
                <w:sz w:val="18"/>
                <w:szCs w:val="18"/>
              </w:rPr>
            </w:pPr>
            <w:r>
              <w:rPr>
                <w:sz w:val="18"/>
                <w:szCs w:val="18"/>
              </w:rPr>
              <w:t>0.084</w:t>
            </w:r>
          </w:p>
        </w:tc>
      </w:tr>
      <w:tr w:rsidR="009A578F" w:rsidRPr="00C30EB2" w:rsidTr="009A578F">
        <w:trPr>
          <w:trHeight w:val="315"/>
        </w:trPr>
        <w:tc>
          <w:tcPr>
            <w:tcW w:w="3240" w:type="dxa"/>
            <w:noWrap/>
            <w:vAlign w:val="center"/>
          </w:tcPr>
          <w:p w:rsidR="009A578F" w:rsidRPr="00AF2B49" w:rsidRDefault="009A578F" w:rsidP="00F74124">
            <w:pPr>
              <w:ind w:left="-90" w:right="-115"/>
              <w:jc w:val="center"/>
              <w:rPr>
                <w:sz w:val="18"/>
                <w:szCs w:val="18"/>
              </w:rPr>
            </w:pPr>
            <w:proofErr w:type="spellStart"/>
            <w:r>
              <w:rPr>
                <w:sz w:val="18"/>
                <w:szCs w:val="18"/>
              </w:rPr>
              <w:t>Emittance</w:t>
            </w:r>
            <w:proofErr w:type="spellEnd"/>
            <w:r>
              <w:rPr>
                <w:sz w:val="18"/>
                <w:szCs w:val="18"/>
              </w:rPr>
              <w:t xml:space="preserve"> growth</w:t>
            </w:r>
          </w:p>
        </w:tc>
        <w:tc>
          <w:tcPr>
            <w:tcW w:w="810" w:type="dxa"/>
            <w:noWrap/>
            <w:vAlign w:val="center"/>
          </w:tcPr>
          <w:p w:rsidR="009A578F" w:rsidRPr="00AF2B49" w:rsidRDefault="009A578F" w:rsidP="00F74124">
            <w:pPr>
              <w:jc w:val="center"/>
              <w:rPr>
                <w:sz w:val="18"/>
                <w:szCs w:val="18"/>
              </w:rPr>
            </w:pPr>
            <w:r>
              <w:rPr>
                <w:sz w:val="18"/>
                <w:szCs w:val="18"/>
              </w:rPr>
              <w:t>nm</w:t>
            </w:r>
          </w:p>
        </w:tc>
        <w:tc>
          <w:tcPr>
            <w:tcW w:w="990" w:type="dxa"/>
            <w:noWrap/>
            <w:vAlign w:val="center"/>
          </w:tcPr>
          <w:p w:rsidR="009A578F" w:rsidRPr="0078044A" w:rsidDel="00C368D0" w:rsidRDefault="009A578F" w:rsidP="00F74124">
            <w:pPr>
              <w:jc w:val="center"/>
              <w:rPr>
                <w:sz w:val="18"/>
                <w:szCs w:val="18"/>
              </w:rPr>
            </w:pPr>
            <w:r>
              <w:rPr>
                <w:sz w:val="18"/>
                <w:szCs w:val="18"/>
              </w:rPr>
              <w:t>-0.55</w:t>
            </w:r>
          </w:p>
        </w:tc>
        <w:tc>
          <w:tcPr>
            <w:tcW w:w="1080" w:type="dxa"/>
            <w:noWrap/>
            <w:vAlign w:val="center"/>
          </w:tcPr>
          <w:p w:rsidR="009A578F" w:rsidRPr="0078044A" w:rsidDel="00C368D0" w:rsidRDefault="009A578F" w:rsidP="00F74124">
            <w:pPr>
              <w:jc w:val="center"/>
              <w:rPr>
                <w:sz w:val="18"/>
                <w:szCs w:val="18"/>
              </w:rPr>
            </w:pPr>
            <w:r>
              <w:rPr>
                <w:sz w:val="18"/>
                <w:szCs w:val="18"/>
              </w:rPr>
              <w:t>-0.31</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r w:rsidRPr="00AF2B49">
              <w:rPr>
                <w:sz w:val="18"/>
                <w:szCs w:val="18"/>
              </w:rPr>
              <w:t>Average photon power on target</w:t>
            </w:r>
          </w:p>
        </w:tc>
        <w:tc>
          <w:tcPr>
            <w:tcW w:w="810" w:type="dxa"/>
            <w:noWrap/>
            <w:vAlign w:val="center"/>
          </w:tcPr>
          <w:p w:rsidR="00F74124" w:rsidRPr="00AF2B49" w:rsidRDefault="00F74124" w:rsidP="00F74124">
            <w:pPr>
              <w:jc w:val="center"/>
              <w:rPr>
                <w:sz w:val="18"/>
                <w:szCs w:val="18"/>
              </w:rPr>
            </w:pPr>
            <w:r w:rsidRPr="00AF2B49">
              <w:rPr>
                <w:sz w:val="18"/>
                <w:szCs w:val="18"/>
              </w:rPr>
              <w:t>kW</w:t>
            </w:r>
          </w:p>
        </w:tc>
        <w:tc>
          <w:tcPr>
            <w:tcW w:w="990" w:type="dxa"/>
            <w:noWrap/>
            <w:vAlign w:val="center"/>
          </w:tcPr>
          <w:p w:rsidR="00F74124" w:rsidRPr="0078044A" w:rsidRDefault="00C368D0" w:rsidP="00F74124">
            <w:pPr>
              <w:jc w:val="center"/>
              <w:rPr>
                <w:sz w:val="18"/>
                <w:szCs w:val="18"/>
              </w:rPr>
            </w:pPr>
            <w:r>
              <w:rPr>
                <w:sz w:val="18"/>
                <w:szCs w:val="18"/>
              </w:rPr>
              <w:t>54.7</w:t>
            </w:r>
          </w:p>
        </w:tc>
        <w:tc>
          <w:tcPr>
            <w:tcW w:w="1080" w:type="dxa"/>
            <w:noWrap/>
            <w:vAlign w:val="center"/>
          </w:tcPr>
          <w:p w:rsidR="00F74124" w:rsidRPr="0078044A" w:rsidRDefault="00C368D0" w:rsidP="00F74124">
            <w:pPr>
              <w:jc w:val="center"/>
              <w:rPr>
                <w:sz w:val="18"/>
                <w:szCs w:val="18"/>
              </w:rPr>
            </w:pPr>
            <w:r>
              <w:rPr>
                <w:sz w:val="18"/>
                <w:szCs w:val="18"/>
              </w:rPr>
              <w:t>41.7</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r w:rsidRPr="00AF2B49">
              <w:rPr>
                <w:sz w:val="18"/>
                <w:szCs w:val="18"/>
              </w:rPr>
              <w:t>Incident photon energy per bunch</w:t>
            </w:r>
          </w:p>
        </w:tc>
        <w:tc>
          <w:tcPr>
            <w:tcW w:w="810" w:type="dxa"/>
            <w:noWrap/>
            <w:vAlign w:val="center"/>
          </w:tcPr>
          <w:p w:rsidR="00F74124" w:rsidRPr="00AF2B49" w:rsidRDefault="00F74124" w:rsidP="00F74124">
            <w:pPr>
              <w:jc w:val="center"/>
              <w:rPr>
                <w:sz w:val="18"/>
                <w:szCs w:val="18"/>
              </w:rPr>
            </w:pPr>
            <w:r w:rsidRPr="00AF2B49">
              <w:rPr>
                <w:sz w:val="18"/>
                <w:szCs w:val="18"/>
              </w:rPr>
              <w:t>J</w:t>
            </w:r>
          </w:p>
        </w:tc>
        <w:tc>
          <w:tcPr>
            <w:tcW w:w="990" w:type="dxa"/>
            <w:noWrap/>
            <w:vAlign w:val="center"/>
          </w:tcPr>
          <w:p w:rsidR="00F74124" w:rsidRPr="0078044A" w:rsidRDefault="00F74124" w:rsidP="00F74124">
            <w:pPr>
              <w:jc w:val="center"/>
              <w:rPr>
                <w:sz w:val="18"/>
                <w:szCs w:val="18"/>
              </w:rPr>
            </w:pPr>
            <w:r w:rsidRPr="0078044A">
              <w:rPr>
                <w:sz w:val="18"/>
                <w:szCs w:val="18"/>
              </w:rPr>
              <w:t>8.1</w:t>
            </w:r>
          </w:p>
        </w:tc>
        <w:tc>
          <w:tcPr>
            <w:tcW w:w="1080" w:type="dxa"/>
            <w:noWrap/>
            <w:vAlign w:val="center"/>
          </w:tcPr>
          <w:p w:rsidR="00F74124" w:rsidRPr="0078044A" w:rsidRDefault="00F74124" w:rsidP="00F74124">
            <w:pPr>
              <w:jc w:val="center"/>
              <w:rPr>
                <w:sz w:val="18"/>
                <w:szCs w:val="18"/>
              </w:rPr>
            </w:pPr>
            <w:r w:rsidRPr="0078044A">
              <w:rPr>
                <w:sz w:val="18"/>
                <w:szCs w:val="18"/>
              </w:rPr>
              <w:t>6.0</w:t>
            </w:r>
          </w:p>
        </w:tc>
      </w:tr>
      <w:tr w:rsidR="00F74124" w:rsidRPr="00C30EB2" w:rsidTr="009A578F">
        <w:trPr>
          <w:trHeight w:val="315"/>
        </w:trPr>
        <w:tc>
          <w:tcPr>
            <w:tcW w:w="3240" w:type="dxa"/>
            <w:tcBorders>
              <w:right w:val="single" w:sz="4" w:space="0" w:color="auto"/>
            </w:tcBorders>
            <w:noWrap/>
            <w:vAlign w:val="center"/>
          </w:tcPr>
          <w:p w:rsidR="00F74124" w:rsidRPr="00AF2B49" w:rsidRDefault="00F74124" w:rsidP="00F74124">
            <w:pPr>
              <w:ind w:left="-90" w:right="-115"/>
              <w:jc w:val="center"/>
              <w:rPr>
                <w:sz w:val="18"/>
                <w:szCs w:val="18"/>
              </w:rPr>
            </w:pPr>
            <w:r w:rsidRPr="00AF2B49">
              <w:rPr>
                <w:sz w:val="18"/>
                <w:szCs w:val="18"/>
              </w:rPr>
              <w:t>Energy deposition per bunch (e+ prod.)</w:t>
            </w:r>
          </w:p>
        </w:tc>
        <w:tc>
          <w:tcPr>
            <w:tcW w:w="810" w:type="dxa"/>
            <w:tcBorders>
              <w:left w:val="single" w:sz="4" w:space="0" w:color="auto"/>
            </w:tcBorders>
            <w:vAlign w:val="center"/>
          </w:tcPr>
          <w:p w:rsidR="00F74124" w:rsidRPr="00AF2B49" w:rsidRDefault="00F74124" w:rsidP="00F74124">
            <w:pPr>
              <w:jc w:val="center"/>
              <w:rPr>
                <w:sz w:val="18"/>
                <w:szCs w:val="18"/>
              </w:rPr>
            </w:pPr>
            <w:r w:rsidRPr="00AF2B49">
              <w:rPr>
                <w:sz w:val="18"/>
                <w:szCs w:val="18"/>
              </w:rPr>
              <w:t>J</w:t>
            </w:r>
          </w:p>
        </w:tc>
        <w:tc>
          <w:tcPr>
            <w:tcW w:w="990" w:type="dxa"/>
            <w:noWrap/>
            <w:vAlign w:val="center"/>
          </w:tcPr>
          <w:p w:rsidR="00F74124" w:rsidRPr="0078044A" w:rsidRDefault="00F74124" w:rsidP="00F74124">
            <w:pPr>
              <w:jc w:val="center"/>
              <w:rPr>
                <w:sz w:val="18"/>
                <w:szCs w:val="18"/>
              </w:rPr>
            </w:pPr>
            <w:r w:rsidRPr="0078044A">
              <w:rPr>
                <w:sz w:val="18"/>
                <w:szCs w:val="18"/>
              </w:rPr>
              <w:t>0.59</w:t>
            </w:r>
          </w:p>
        </w:tc>
        <w:tc>
          <w:tcPr>
            <w:tcW w:w="1080" w:type="dxa"/>
            <w:noWrap/>
            <w:vAlign w:val="center"/>
          </w:tcPr>
          <w:p w:rsidR="00F74124" w:rsidRPr="0078044A" w:rsidRDefault="00F74124" w:rsidP="00F74124">
            <w:pPr>
              <w:jc w:val="center"/>
              <w:rPr>
                <w:sz w:val="18"/>
                <w:szCs w:val="18"/>
              </w:rPr>
            </w:pPr>
            <w:r w:rsidRPr="0078044A">
              <w:rPr>
                <w:sz w:val="18"/>
                <w:szCs w:val="18"/>
              </w:rPr>
              <w:t>0.31</w:t>
            </w:r>
          </w:p>
        </w:tc>
      </w:tr>
      <w:tr w:rsidR="00F74124" w:rsidRPr="00C30EB2" w:rsidTr="009A578F">
        <w:trPr>
          <w:trHeight w:val="315"/>
        </w:trPr>
        <w:tc>
          <w:tcPr>
            <w:tcW w:w="3240" w:type="dxa"/>
            <w:tcBorders>
              <w:right w:val="single" w:sz="4" w:space="0" w:color="auto"/>
            </w:tcBorders>
            <w:noWrap/>
            <w:vAlign w:val="center"/>
          </w:tcPr>
          <w:p w:rsidR="00F74124" w:rsidRPr="00AF2B49" w:rsidRDefault="00F74124" w:rsidP="00F74124">
            <w:pPr>
              <w:ind w:left="-90" w:right="-115"/>
              <w:jc w:val="center"/>
              <w:rPr>
                <w:sz w:val="18"/>
                <w:szCs w:val="18"/>
              </w:rPr>
            </w:pPr>
            <w:r w:rsidRPr="00AF2B49">
              <w:rPr>
                <w:sz w:val="18"/>
                <w:szCs w:val="18"/>
              </w:rPr>
              <w:t>Relative energy deposition</w:t>
            </w:r>
            <w:r w:rsidR="009A578F">
              <w:rPr>
                <w:sz w:val="18"/>
                <w:szCs w:val="18"/>
              </w:rPr>
              <w:t xml:space="preserve"> in target</w:t>
            </w:r>
          </w:p>
        </w:tc>
        <w:tc>
          <w:tcPr>
            <w:tcW w:w="810" w:type="dxa"/>
            <w:tcBorders>
              <w:left w:val="single" w:sz="4" w:space="0" w:color="auto"/>
            </w:tcBorders>
            <w:noWrap/>
            <w:vAlign w:val="center"/>
          </w:tcPr>
          <w:p w:rsidR="00F74124" w:rsidRPr="00AF2B49" w:rsidRDefault="00F74124" w:rsidP="00F74124">
            <w:pPr>
              <w:jc w:val="center"/>
              <w:rPr>
                <w:sz w:val="18"/>
                <w:szCs w:val="18"/>
              </w:rPr>
            </w:pPr>
            <w:r w:rsidRPr="00AF2B49">
              <w:rPr>
                <w:sz w:val="18"/>
                <w:szCs w:val="18"/>
              </w:rPr>
              <w:t>%</w:t>
            </w:r>
          </w:p>
        </w:tc>
        <w:tc>
          <w:tcPr>
            <w:tcW w:w="990" w:type="dxa"/>
            <w:noWrap/>
            <w:vAlign w:val="center"/>
          </w:tcPr>
          <w:p w:rsidR="00F74124" w:rsidRPr="0078044A" w:rsidRDefault="00F74124" w:rsidP="00F74124">
            <w:pPr>
              <w:ind w:left="-115" w:right="-115"/>
              <w:jc w:val="center"/>
              <w:rPr>
                <w:sz w:val="18"/>
                <w:szCs w:val="18"/>
              </w:rPr>
            </w:pPr>
            <w:r w:rsidRPr="0078044A">
              <w:rPr>
                <w:sz w:val="18"/>
                <w:szCs w:val="18"/>
              </w:rPr>
              <w:t>7.20%</w:t>
            </w:r>
          </w:p>
        </w:tc>
        <w:tc>
          <w:tcPr>
            <w:tcW w:w="1080" w:type="dxa"/>
            <w:noWrap/>
            <w:vAlign w:val="center"/>
          </w:tcPr>
          <w:p w:rsidR="00F74124" w:rsidRPr="0078044A" w:rsidRDefault="00F74124" w:rsidP="00F74124">
            <w:pPr>
              <w:jc w:val="center"/>
              <w:rPr>
                <w:sz w:val="18"/>
                <w:szCs w:val="18"/>
              </w:rPr>
            </w:pPr>
            <w:r w:rsidRPr="0078044A">
              <w:rPr>
                <w:sz w:val="18"/>
                <w:szCs w:val="18"/>
              </w:rPr>
              <w:t>5%</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r w:rsidRPr="00AF2B49">
              <w:rPr>
                <w:sz w:val="18"/>
                <w:szCs w:val="18"/>
              </w:rPr>
              <w:t xml:space="preserve">Photon </w:t>
            </w:r>
            <w:proofErr w:type="spellStart"/>
            <w:r w:rsidRPr="00AF2B49">
              <w:rPr>
                <w:sz w:val="18"/>
                <w:szCs w:val="18"/>
              </w:rPr>
              <w:t>rms</w:t>
            </w:r>
            <w:proofErr w:type="spellEnd"/>
            <w:r w:rsidRPr="00AF2B49">
              <w:rPr>
                <w:sz w:val="18"/>
                <w:szCs w:val="18"/>
              </w:rPr>
              <w:t xml:space="preserve"> spot size on target</w:t>
            </w:r>
          </w:p>
        </w:tc>
        <w:tc>
          <w:tcPr>
            <w:tcW w:w="810" w:type="dxa"/>
            <w:noWrap/>
            <w:vAlign w:val="center"/>
          </w:tcPr>
          <w:p w:rsidR="00F74124" w:rsidRPr="00AF2B49" w:rsidRDefault="00F74124" w:rsidP="00F74124">
            <w:pPr>
              <w:jc w:val="center"/>
              <w:rPr>
                <w:sz w:val="18"/>
                <w:szCs w:val="18"/>
              </w:rPr>
            </w:pPr>
            <w:r w:rsidRPr="00AF2B49">
              <w:rPr>
                <w:sz w:val="18"/>
                <w:szCs w:val="18"/>
              </w:rPr>
              <w:t>mm</w:t>
            </w:r>
          </w:p>
        </w:tc>
        <w:tc>
          <w:tcPr>
            <w:tcW w:w="990" w:type="dxa"/>
            <w:noWrap/>
            <w:vAlign w:val="center"/>
          </w:tcPr>
          <w:p w:rsidR="00F74124" w:rsidRPr="0078044A" w:rsidRDefault="00F74124" w:rsidP="00F74124">
            <w:pPr>
              <w:jc w:val="center"/>
              <w:rPr>
                <w:sz w:val="18"/>
                <w:szCs w:val="18"/>
              </w:rPr>
            </w:pPr>
            <w:r w:rsidRPr="0078044A">
              <w:rPr>
                <w:sz w:val="18"/>
                <w:szCs w:val="18"/>
              </w:rPr>
              <w:t>1.2</w:t>
            </w:r>
          </w:p>
        </w:tc>
        <w:tc>
          <w:tcPr>
            <w:tcW w:w="1080" w:type="dxa"/>
            <w:noWrap/>
            <w:vAlign w:val="center"/>
          </w:tcPr>
          <w:p w:rsidR="00F74124" w:rsidRPr="0078044A" w:rsidRDefault="00F74124" w:rsidP="00F74124">
            <w:pPr>
              <w:jc w:val="center"/>
              <w:rPr>
                <w:sz w:val="18"/>
                <w:szCs w:val="18"/>
              </w:rPr>
            </w:pPr>
            <w:r w:rsidRPr="0078044A">
              <w:rPr>
                <w:sz w:val="18"/>
                <w:szCs w:val="18"/>
              </w:rPr>
              <w:t>0.8</w:t>
            </w:r>
          </w:p>
        </w:tc>
      </w:tr>
      <w:tr w:rsidR="00F74124" w:rsidRPr="00C30EB2" w:rsidTr="009A578F">
        <w:trPr>
          <w:trHeight w:val="375"/>
        </w:trPr>
        <w:tc>
          <w:tcPr>
            <w:tcW w:w="3240" w:type="dxa"/>
            <w:noWrap/>
            <w:vAlign w:val="center"/>
          </w:tcPr>
          <w:p w:rsidR="00F74124" w:rsidRPr="00AF2B49" w:rsidRDefault="00F74124" w:rsidP="00F74124">
            <w:pPr>
              <w:ind w:left="-90" w:right="-115"/>
              <w:jc w:val="center"/>
              <w:rPr>
                <w:sz w:val="18"/>
                <w:szCs w:val="18"/>
              </w:rPr>
            </w:pPr>
            <w:r w:rsidRPr="00AF2B49">
              <w:rPr>
                <w:sz w:val="18"/>
                <w:szCs w:val="18"/>
              </w:rPr>
              <w:lastRenderedPageBreak/>
              <w:t>Peak energy density in target</w:t>
            </w:r>
          </w:p>
        </w:tc>
        <w:tc>
          <w:tcPr>
            <w:tcW w:w="810" w:type="dxa"/>
            <w:noWrap/>
            <w:vAlign w:val="center"/>
          </w:tcPr>
          <w:p w:rsidR="00F74124" w:rsidRPr="00AF2B49" w:rsidRDefault="00F74124" w:rsidP="00F74124">
            <w:pPr>
              <w:jc w:val="center"/>
              <w:rPr>
                <w:sz w:val="18"/>
                <w:szCs w:val="18"/>
              </w:rPr>
            </w:pPr>
            <w:r w:rsidRPr="00AF2B49">
              <w:rPr>
                <w:sz w:val="18"/>
                <w:szCs w:val="18"/>
              </w:rPr>
              <w:t>J/cm</w:t>
            </w:r>
            <w:r w:rsidRPr="00AF2B49">
              <w:rPr>
                <w:sz w:val="18"/>
                <w:szCs w:val="18"/>
                <w:vertAlign w:val="superscript"/>
              </w:rPr>
              <w:t>3</w:t>
            </w:r>
          </w:p>
        </w:tc>
        <w:tc>
          <w:tcPr>
            <w:tcW w:w="990" w:type="dxa"/>
            <w:noWrap/>
            <w:vAlign w:val="center"/>
          </w:tcPr>
          <w:p w:rsidR="00F74124" w:rsidRPr="0078044A" w:rsidRDefault="00F74124" w:rsidP="00F74124">
            <w:pPr>
              <w:jc w:val="center"/>
              <w:rPr>
                <w:sz w:val="18"/>
                <w:szCs w:val="18"/>
              </w:rPr>
            </w:pPr>
            <w:r w:rsidRPr="0078044A">
              <w:rPr>
                <w:sz w:val="18"/>
                <w:szCs w:val="18"/>
              </w:rPr>
              <w:t>295.3</w:t>
            </w:r>
          </w:p>
        </w:tc>
        <w:tc>
          <w:tcPr>
            <w:tcW w:w="1080" w:type="dxa"/>
            <w:noWrap/>
            <w:vAlign w:val="center"/>
          </w:tcPr>
          <w:p w:rsidR="00F74124" w:rsidRPr="0078044A" w:rsidRDefault="00F74124" w:rsidP="00F74124">
            <w:pPr>
              <w:jc w:val="center"/>
              <w:rPr>
                <w:sz w:val="18"/>
                <w:szCs w:val="18"/>
              </w:rPr>
            </w:pPr>
            <w:r w:rsidRPr="0078044A">
              <w:rPr>
                <w:sz w:val="18"/>
                <w:szCs w:val="18"/>
              </w:rPr>
              <w:t>304.3</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p>
        </w:tc>
        <w:tc>
          <w:tcPr>
            <w:tcW w:w="810" w:type="dxa"/>
            <w:noWrap/>
            <w:vAlign w:val="center"/>
          </w:tcPr>
          <w:p w:rsidR="00F74124" w:rsidRPr="00AF2B49" w:rsidRDefault="00F74124" w:rsidP="00F74124">
            <w:pPr>
              <w:jc w:val="center"/>
              <w:rPr>
                <w:sz w:val="18"/>
                <w:szCs w:val="18"/>
              </w:rPr>
            </w:pPr>
            <w:r w:rsidRPr="00AF2B49">
              <w:rPr>
                <w:sz w:val="18"/>
                <w:szCs w:val="18"/>
              </w:rPr>
              <w:t>J/g</w:t>
            </w:r>
          </w:p>
        </w:tc>
        <w:tc>
          <w:tcPr>
            <w:tcW w:w="990" w:type="dxa"/>
            <w:noWrap/>
            <w:vAlign w:val="center"/>
          </w:tcPr>
          <w:p w:rsidR="00F74124" w:rsidRPr="0078044A" w:rsidRDefault="00F74124" w:rsidP="00F74124">
            <w:pPr>
              <w:jc w:val="center"/>
              <w:rPr>
                <w:sz w:val="18"/>
                <w:szCs w:val="18"/>
              </w:rPr>
            </w:pPr>
            <w:r w:rsidRPr="0078044A">
              <w:rPr>
                <w:sz w:val="18"/>
                <w:szCs w:val="18"/>
              </w:rPr>
              <w:t>65.6</w:t>
            </w:r>
          </w:p>
        </w:tc>
        <w:tc>
          <w:tcPr>
            <w:tcW w:w="1080" w:type="dxa"/>
            <w:noWrap/>
            <w:vAlign w:val="center"/>
          </w:tcPr>
          <w:p w:rsidR="00F74124" w:rsidRPr="0078044A" w:rsidRDefault="00F74124" w:rsidP="00F74124">
            <w:pPr>
              <w:jc w:val="center"/>
              <w:rPr>
                <w:sz w:val="18"/>
                <w:szCs w:val="18"/>
              </w:rPr>
            </w:pPr>
            <w:r w:rsidRPr="0078044A">
              <w:rPr>
                <w:sz w:val="18"/>
                <w:szCs w:val="18"/>
              </w:rPr>
              <w:t>67.5</w:t>
            </w:r>
          </w:p>
        </w:tc>
      </w:tr>
      <w:tr w:rsidR="00F74124" w:rsidRPr="00C30EB2" w:rsidTr="009A578F">
        <w:trPr>
          <w:trHeight w:val="315"/>
        </w:trPr>
        <w:tc>
          <w:tcPr>
            <w:tcW w:w="3240" w:type="dxa"/>
            <w:noWrap/>
            <w:vAlign w:val="center"/>
          </w:tcPr>
          <w:p w:rsidR="00F74124" w:rsidRPr="00AF2B49" w:rsidRDefault="00F74124" w:rsidP="00F74124">
            <w:pPr>
              <w:ind w:left="-90" w:right="-115"/>
              <w:jc w:val="center"/>
              <w:rPr>
                <w:sz w:val="18"/>
                <w:szCs w:val="18"/>
              </w:rPr>
            </w:pPr>
            <w:r>
              <w:rPr>
                <w:sz w:val="18"/>
                <w:szCs w:val="18"/>
              </w:rPr>
              <w:t>Pol. of Captured Positron beam</w:t>
            </w:r>
          </w:p>
        </w:tc>
        <w:tc>
          <w:tcPr>
            <w:tcW w:w="810" w:type="dxa"/>
            <w:noWrap/>
            <w:vAlign w:val="center"/>
          </w:tcPr>
          <w:p w:rsidR="00F74124" w:rsidRPr="00AF2B49" w:rsidRDefault="00F74124" w:rsidP="00F74124">
            <w:pPr>
              <w:jc w:val="center"/>
              <w:rPr>
                <w:sz w:val="18"/>
                <w:szCs w:val="18"/>
              </w:rPr>
            </w:pPr>
            <w:r>
              <w:rPr>
                <w:sz w:val="18"/>
                <w:szCs w:val="18"/>
              </w:rPr>
              <w:t>%</w:t>
            </w:r>
          </w:p>
        </w:tc>
        <w:tc>
          <w:tcPr>
            <w:tcW w:w="990" w:type="dxa"/>
            <w:noWrap/>
            <w:vAlign w:val="center"/>
          </w:tcPr>
          <w:p w:rsidR="00F74124" w:rsidRPr="0078044A" w:rsidRDefault="00F74124" w:rsidP="00F74124">
            <w:pPr>
              <w:jc w:val="center"/>
              <w:rPr>
                <w:sz w:val="18"/>
                <w:szCs w:val="18"/>
              </w:rPr>
            </w:pPr>
            <w:r>
              <w:rPr>
                <w:sz w:val="18"/>
                <w:szCs w:val="18"/>
              </w:rPr>
              <w:t>30</w:t>
            </w:r>
          </w:p>
        </w:tc>
        <w:tc>
          <w:tcPr>
            <w:tcW w:w="1080" w:type="dxa"/>
            <w:noWrap/>
            <w:vAlign w:val="center"/>
          </w:tcPr>
          <w:p w:rsidR="00F74124" w:rsidRPr="0078044A" w:rsidRDefault="00F74124" w:rsidP="00F74124">
            <w:pPr>
              <w:jc w:val="center"/>
              <w:rPr>
                <w:sz w:val="18"/>
                <w:szCs w:val="18"/>
              </w:rPr>
            </w:pPr>
            <w:r>
              <w:rPr>
                <w:sz w:val="18"/>
                <w:szCs w:val="18"/>
              </w:rPr>
              <w:t>30</w:t>
            </w:r>
          </w:p>
        </w:tc>
      </w:tr>
    </w:tbl>
    <w:p w:rsidR="00C10E4D" w:rsidRDefault="00C10E4D" w:rsidP="0054767F">
      <w:pPr>
        <w:jc w:val="both"/>
      </w:pPr>
    </w:p>
    <w:p w:rsidR="00C10E4D" w:rsidRDefault="00C10E4D" w:rsidP="0054767F">
      <w:pPr>
        <w:jc w:val="both"/>
      </w:pPr>
      <w:r>
        <w:t xml:space="preserve">One additional </w:t>
      </w:r>
      <w:r w:rsidR="00C26295">
        <w:t xml:space="preserve">part </w:t>
      </w:r>
      <w:r>
        <w:t>of the positron source system is the Keep Alive Source (KAS)</w:t>
      </w:r>
      <w:r w:rsidR="00C368D0">
        <w:t xml:space="preserve">, which is </w:t>
      </w:r>
      <w:r w:rsidR="00A405E1">
        <w:t>not shown</w:t>
      </w:r>
      <w:r w:rsidR="00C368D0">
        <w:t xml:space="preserve"> in Fig 3.2</w:t>
      </w:r>
      <w:r>
        <w:t xml:space="preserve">. The </w:t>
      </w:r>
      <w:r w:rsidR="00A405E1">
        <w:t xml:space="preserve">current </w:t>
      </w:r>
      <w:r>
        <w:t>KAS</w:t>
      </w:r>
      <w:r w:rsidR="00A405E1">
        <w:t xml:space="preserve"> scheme requires to</w:t>
      </w:r>
      <w:r>
        <w:t xml:space="preserve"> generate</w:t>
      </w:r>
      <w:r w:rsidR="00A405E1">
        <w:t xml:space="preserve"> a</w:t>
      </w:r>
      <w:r>
        <w:t xml:space="preserve"> </w:t>
      </w:r>
      <w:r w:rsidR="00A405E1">
        <w:t xml:space="preserve">single bunch </w:t>
      </w:r>
      <w:r>
        <w:t xml:space="preserve">low intensity positron beam </w:t>
      </w:r>
      <w:r w:rsidR="006D2074">
        <w:t>(1% of nominal beam intensity</w:t>
      </w:r>
      <w:ins w:id="8" w:author="DESY Mitarbeiter" w:date="2012-09-07T09:37:00Z">
        <w:r w:rsidR="00B85A0B">
          <w:t>)</w:t>
        </w:r>
      </w:ins>
      <w:r w:rsidR="006D2074">
        <w:t xml:space="preserve"> with </w:t>
      </w:r>
      <w:del w:id="9" w:author="DESY Mitarbeiter" w:date="2012-09-07T09:36:00Z">
        <w:r w:rsidR="006D2074" w:rsidDel="00B85A0B">
          <w:delText>the same time structure</w:delText>
        </w:r>
      </w:del>
      <w:ins w:id="10" w:author="DESY Mitarbeiter" w:date="2012-09-07T09:36:00Z">
        <w:r w:rsidR="00B85A0B">
          <w:t>structure single bunch</w:t>
        </w:r>
      </w:ins>
      <w:r w:rsidR="006D2074">
        <w:t>)</w:t>
      </w:r>
      <w:r w:rsidR="00F91CFD">
        <w:t xml:space="preserve"> </w:t>
      </w:r>
      <w:r>
        <w:t>which allow various beam feedbacks to remain active if the main electron beam</w:t>
      </w:r>
      <w:r w:rsidR="00CF4FAA">
        <w:t xml:space="preserve"> producing</w:t>
      </w:r>
      <w:r>
        <w:t xml:space="preserve"> the </w:t>
      </w:r>
      <w:proofErr w:type="spellStart"/>
      <w:r>
        <w:t>undulator</w:t>
      </w:r>
      <w:proofErr w:type="spellEnd"/>
      <w:r>
        <w:t xml:space="preserve"> based positrons</w:t>
      </w:r>
      <w:r w:rsidR="00CF4FAA">
        <w:t xml:space="preserve"> is off</w:t>
      </w:r>
      <w:r>
        <w:t xml:space="preserve">. This source uses a </w:t>
      </w:r>
      <w:ins w:id="11" w:author="DESY Mitarbeiter" w:date="2012-09-07T09:37:00Z">
        <w:r w:rsidR="00B85A0B">
          <w:t xml:space="preserve">S band </w:t>
        </w:r>
      </w:ins>
      <w:r>
        <w:t>500 MeV electron drive beam</w:t>
      </w:r>
      <w:r w:rsidR="00A405E1">
        <w:t xml:space="preserve"> from a conventional electron accelerator</w:t>
      </w:r>
      <w:r>
        <w:t xml:space="preserve"> impinging on </w:t>
      </w:r>
      <w:r w:rsidR="00C26295">
        <w:t xml:space="preserve">the </w:t>
      </w:r>
      <w:r w:rsidR="00A405E1">
        <w:t xml:space="preserve">same </w:t>
      </w:r>
      <w:r w:rsidR="00C26295">
        <w:t>production</w:t>
      </w:r>
      <w:r>
        <w:t xml:space="preserve"> target to produce positrons which then </w:t>
      </w:r>
      <w:r w:rsidR="00C26295">
        <w:t xml:space="preserve">pass through </w:t>
      </w:r>
      <w:proofErr w:type="gramStart"/>
      <w:r w:rsidR="00C26295">
        <w:t xml:space="preserve">the  </w:t>
      </w:r>
      <w:r>
        <w:t>capture</w:t>
      </w:r>
      <w:proofErr w:type="gramEnd"/>
      <w:r w:rsidR="00C26295">
        <w:t xml:space="preserve">, </w:t>
      </w:r>
      <w:r>
        <w:t xml:space="preserve"> accelerat</w:t>
      </w:r>
      <w:r w:rsidR="00C26295">
        <w:t xml:space="preserve">ion and transport </w:t>
      </w:r>
      <w:proofErr w:type="spellStart"/>
      <w:r w:rsidR="00C26295">
        <w:t>beamlines</w:t>
      </w:r>
      <w:proofErr w:type="spellEnd"/>
      <w:r w:rsidR="00A405E1">
        <w:t xml:space="preserve"> sections, and then injected into the damping ring </w:t>
      </w:r>
      <w:r>
        <w:t xml:space="preserve">. </w:t>
      </w:r>
    </w:p>
    <w:p w:rsidR="00C10E4D" w:rsidRPr="0054767F" w:rsidRDefault="00C10E4D" w:rsidP="0054767F">
      <w:pPr>
        <w:pStyle w:val="RDRHeading3"/>
        <w:rPr>
          <w:rFonts w:cs="Arial"/>
        </w:rPr>
      </w:pPr>
      <w:r w:rsidRPr="0054767F">
        <w:rPr>
          <w:rFonts w:cs="Arial"/>
          <w:b/>
          <w:bCs/>
        </w:rPr>
        <w:t xml:space="preserve">3.3.1 </w:t>
      </w:r>
      <w:r w:rsidRPr="0054767F">
        <w:rPr>
          <w:rFonts w:cs="Arial"/>
          <w:b/>
          <w:bCs/>
        </w:rPr>
        <w:tab/>
        <w:t>Photon Production</w:t>
      </w:r>
    </w:p>
    <w:p w:rsidR="00C10E4D" w:rsidRPr="00527C60" w:rsidRDefault="002C2C2A" w:rsidP="004C2B44">
      <w:pPr>
        <w:jc w:val="both"/>
      </w:pPr>
      <w:r>
        <w:t>Production of an adequate number of positrons requires both that the photons hitting</w:t>
      </w:r>
      <w:r w:rsidR="00A405E1">
        <w:t xml:space="preserve"> on</w:t>
      </w:r>
      <w:r>
        <w:t xml:space="preserve"> the target have sufficient intensity </w:t>
      </w:r>
      <w:r w:rsidR="00C846D4">
        <w:t xml:space="preserve">and </w:t>
      </w:r>
      <w:r>
        <w:t xml:space="preserve">high enough </w:t>
      </w:r>
      <w:r w:rsidR="00C10E4D" w:rsidRPr="00527C60">
        <w:t>energ</w:t>
      </w:r>
      <w:r w:rsidR="00C846D4">
        <w:t>ies  to produce</w:t>
      </w:r>
      <w:r w:rsidR="00C10E4D" w:rsidRPr="00527C60">
        <w:t xml:space="preserve"> </w:t>
      </w:r>
      <w:r w:rsidR="00C846D4">
        <w:t xml:space="preserve">~ 1 – 100 MeV </w:t>
      </w:r>
      <w:r w:rsidR="00C10E4D" w:rsidRPr="00527C60">
        <w:t xml:space="preserve">electron-positron pairs that can escape from the target </w:t>
      </w:r>
      <w:r w:rsidR="00C846D4">
        <w:t xml:space="preserve">to be </w:t>
      </w:r>
      <w:r w:rsidR="00C10E4D" w:rsidRPr="00527C60">
        <w:t xml:space="preserve"> captured</w:t>
      </w:r>
      <w:r w:rsidR="00C846D4">
        <w:t xml:space="preserve">. </w:t>
      </w:r>
      <w:r w:rsidR="00C10E4D" w:rsidRPr="00527C60">
        <w:t xml:space="preserve"> In general this means photon energies of the order of 10 MeV. </w:t>
      </w:r>
      <w:r>
        <w:t>The total number of positrons produced must a</w:t>
      </w:r>
      <w:r w:rsidR="00C10E4D" w:rsidRPr="00527C60">
        <w:t>llow for loss</w:t>
      </w:r>
      <w:r>
        <w:t>es</w:t>
      </w:r>
      <w:r w:rsidR="00C10E4D" w:rsidRPr="00527C60">
        <w:t xml:space="preserve"> between the target and the IP.</w:t>
      </w:r>
    </w:p>
    <w:p w:rsidR="00C10E4D" w:rsidRPr="00527C60" w:rsidRDefault="00C10E4D" w:rsidP="00527C60"/>
    <w:p w:rsidR="00C10E4D" w:rsidRPr="00527C60" w:rsidRDefault="00C10E4D" w:rsidP="004C2B44">
      <w:pPr>
        <w:jc w:val="both"/>
      </w:pPr>
      <w:r w:rsidRPr="00527C60">
        <w:t xml:space="preserve">The ILC source </w:t>
      </w:r>
      <w:r w:rsidR="002C2C2A">
        <w:t xml:space="preserve">of sufficient energy and intensity photons </w:t>
      </w:r>
      <w:r w:rsidR="00CF4FAA">
        <w:t>is</w:t>
      </w:r>
      <w:r w:rsidRPr="00527C60">
        <w:t xml:space="preserve"> a helical </w:t>
      </w:r>
      <w:proofErr w:type="spellStart"/>
      <w:r w:rsidRPr="00527C60">
        <w:t>undulator</w:t>
      </w:r>
      <w:proofErr w:type="spellEnd"/>
      <w:r w:rsidR="005B3726">
        <w:t xml:space="preserve"> described</w:t>
      </w:r>
      <w:r>
        <w:t xml:space="preserve"> in </w:t>
      </w:r>
      <w:r w:rsidR="00152BA8">
        <w:rPr>
          <w:b/>
        </w:rPr>
        <w:t>S</w:t>
      </w:r>
      <w:r w:rsidR="00AB7AA8">
        <w:rPr>
          <w:b/>
        </w:rPr>
        <w:t>ection 3.5.1</w:t>
      </w:r>
      <w:r w:rsidR="00AB7AA8" w:rsidRPr="00527C60">
        <w:t xml:space="preserve">. </w:t>
      </w:r>
      <w:r w:rsidRPr="00C846D4">
        <w:t xml:space="preserve">To generate the </w:t>
      </w:r>
      <w:r w:rsidR="005B3726" w:rsidRPr="00C846D4">
        <w:t xml:space="preserve">necessary </w:t>
      </w:r>
      <w:r w:rsidRPr="00C846D4">
        <w:t>photon energy</w:t>
      </w:r>
      <w:r w:rsidR="005B3726" w:rsidRPr="00C846D4">
        <w:t xml:space="preserve"> requires a beam of </w:t>
      </w:r>
      <w:r w:rsidRPr="00C846D4">
        <w:t>very high energy electrons.</w:t>
      </w:r>
      <w:r w:rsidRPr="00527C60">
        <w:t xml:space="preserve"> </w:t>
      </w:r>
      <w:r>
        <w:t xml:space="preserve">As shown in </w:t>
      </w:r>
      <w:r w:rsidR="00933D7C" w:rsidRPr="00933D7C">
        <w:rPr>
          <w:b/>
        </w:rPr>
        <w:t>Figure 3.1</w:t>
      </w:r>
      <w:r>
        <w:t xml:space="preserve">, the </w:t>
      </w:r>
      <w:proofErr w:type="spellStart"/>
      <w:r>
        <w:t>undulator</w:t>
      </w:r>
      <w:proofErr w:type="spellEnd"/>
      <w:r>
        <w:t xml:space="preserve"> is installed at the end of </w:t>
      </w:r>
      <w:r w:rsidR="005B3726">
        <w:t xml:space="preserve">the </w:t>
      </w:r>
      <w:r>
        <w:t xml:space="preserve">electron main </w:t>
      </w:r>
      <w:proofErr w:type="spellStart"/>
      <w:r>
        <w:t>linac</w:t>
      </w:r>
      <w:proofErr w:type="spellEnd"/>
      <w:r>
        <w:t xml:space="preserve">.  </w:t>
      </w:r>
      <w:r w:rsidR="005B3726">
        <w:t xml:space="preserve">Above 150 </w:t>
      </w:r>
      <w:proofErr w:type="spellStart"/>
      <w:r w:rsidR="005B3726">
        <w:t>GeV</w:t>
      </w:r>
      <w:proofErr w:type="spellEnd"/>
      <w:r w:rsidR="005B3726">
        <w:t>, t</w:t>
      </w:r>
      <w:r w:rsidR="005B3726" w:rsidRPr="00527C60">
        <w:t xml:space="preserve">he </w:t>
      </w:r>
      <w:r w:rsidR="005B3726">
        <w:t xml:space="preserve">production </w:t>
      </w:r>
      <w:r>
        <w:t>electron beam is used as the drive beam and pass</w:t>
      </w:r>
      <w:r w:rsidR="005B3726">
        <w:t>es</w:t>
      </w:r>
      <w:r>
        <w:t xml:space="preserve"> through the </w:t>
      </w:r>
      <w:proofErr w:type="spellStart"/>
      <w:r>
        <w:t>undulator</w:t>
      </w:r>
      <w:proofErr w:type="spellEnd"/>
      <w:r>
        <w:t xml:space="preserve"> to generate the required photon</w:t>
      </w:r>
      <w:r w:rsidR="005B3726">
        <w:t>s</w:t>
      </w:r>
      <w:r>
        <w:t xml:space="preserve">.  </w:t>
      </w:r>
      <w:r w:rsidR="005B3726">
        <w:t xml:space="preserve">At lower production beam energy, </w:t>
      </w:r>
      <w:r>
        <w:t xml:space="preserve">the positron yield </w:t>
      </w:r>
      <w:r w:rsidR="005B3726">
        <w:t>is too low and</w:t>
      </w:r>
      <w:r>
        <w:t xml:space="preserve"> a dedicated 150GeV drive beam is interlaced with the </w:t>
      </w:r>
      <w:r w:rsidR="005B3726">
        <w:t xml:space="preserve">production </w:t>
      </w:r>
      <w:r>
        <w:t>electron</w:t>
      </w:r>
      <w:r w:rsidR="005B3726">
        <w:t xml:space="preserve"> beam</w:t>
      </w:r>
      <w:r>
        <w:t xml:space="preserve">. </w:t>
      </w:r>
    </w:p>
    <w:p w:rsidR="00F74124" w:rsidRDefault="003B6698">
      <w:pPr>
        <w:pStyle w:val="RDRHeading3"/>
        <w:jc w:val="both"/>
        <w:rPr>
          <w:lang w:eastAsia="ja-JP"/>
        </w:rPr>
      </w:pPr>
      <w:r>
        <w:rPr>
          <w:rFonts w:ascii="Times New Roman" w:hAnsi="Times New Roman"/>
        </w:rPr>
        <w:t>In general, a</w:t>
      </w:r>
      <w:r w:rsidR="00C10E4D" w:rsidRPr="00527C60">
        <w:rPr>
          <w:rFonts w:ascii="Times New Roman" w:hAnsi="Times New Roman"/>
        </w:rPr>
        <w:t xml:space="preserve"> helical </w:t>
      </w:r>
      <w:proofErr w:type="spellStart"/>
      <w:r w:rsidR="00C10E4D" w:rsidRPr="00527C60">
        <w:rPr>
          <w:rFonts w:ascii="Times New Roman" w:hAnsi="Times New Roman"/>
        </w:rPr>
        <w:t>undulator</w:t>
      </w:r>
      <w:proofErr w:type="spellEnd"/>
      <w:r w:rsidR="00C10E4D" w:rsidRPr="00527C60">
        <w:rPr>
          <w:rFonts w:ascii="Times New Roman" w:hAnsi="Times New Roman"/>
        </w:rPr>
        <w:t xml:space="preserve"> generate</w:t>
      </w:r>
      <w:r w:rsidR="005B3726">
        <w:rPr>
          <w:rFonts w:ascii="Times New Roman" w:hAnsi="Times New Roman"/>
        </w:rPr>
        <w:t>s</w:t>
      </w:r>
      <w:r w:rsidR="00C10E4D" w:rsidRPr="00527C60">
        <w:rPr>
          <w:rFonts w:ascii="Times New Roman" w:hAnsi="Times New Roman"/>
        </w:rPr>
        <w:t xml:space="preserve"> twice the synchrotron radiation power per period than the equivalent </w:t>
      </w:r>
      <w:r w:rsidR="009F066D">
        <w:rPr>
          <w:rFonts w:ascii="Times New Roman" w:hAnsi="Times New Roman" w:hint="eastAsia"/>
          <w:lang w:eastAsia="ja-JP"/>
        </w:rPr>
        <w:t xml:space="preserve">(same maximum field) </w:t>
      </w:r>
      <w:r w:rsidR="00C10E4D" w:rsidRPr="00527C60">
        <w:rPr>
          <w:rFonts w:ascii="Times New Roman" w:hAnsi="Times New Roman"/>
        </w:rPr>
        <w:t xml:space="preserve">planar </w:t>
      </w:r>
      <w:proofErr w:type="spellStart"/>
      <w:r w:rsidR="00C10E4D" w:rsidRPr="00527C60">
        <w:rPr>
          <w:rFonts w:ascii="Times New Roman" w:hAnsi="Times New Roman"/>
        </w:rPr>
        <w:t>undulator</w:t>
      </w:r>
      <w:proofErr w:type="spellEnd"/>
      <w:r w:rsidR="00C10E4D" w:rsidRPr="00527C60">
        <w:rPr>
          <w:rFonts w:ascii="Times New Roman" w:hAnsi="Times New Roman"/>
        </w:rPr>
        <w:t xml:space="preserve">, </w:t>
      </w:r>
      <w:r w:rsidR="005B3726">
        <w:rPr>
          <w:rFonts w:ascii="Times New Roman" w:hAnsi="Times New Roman"/>
        </w:rPr>
        <w:t>reducing the length required to produce</w:t>
      </w:r>
      <w:r w:rsidR="00C10E4D" w:rsidRPr="00527C60">
        <w:rPr>
          <w:rFonts w:ascii="Times New Roman" w:hAnsi="Times New Roman"/>
        </w:rPr>
        <w:t xml:space="preserve"> the same number of positrons. An</w:t>
      </w:r>
      <w:r>
        <w:rPr>
          <w:rFonts w:ascii="Times New Roman" w:hAnsi="Times New Roman"/>
        </w:rPr>
        <w:t>other</w:t>
      </w:r>
      <w:r w:rsidR="00C10E4D" w:rsidRPr="00527C60">
        <w:rPr>
          <w:rFonts w:ascii="Times New Roman" w:hAnsi="Times New Roman"/>
        </w:rPr>
        <w:t xml:space="preserve"> benefit </w:t>
      </w:r>
      <w:r w:rsidR="005B3726">
        <w:rPr>
          <w:rFonts w:ascii="Times New Roman" w:hAnsi="Times New Roman"/>
        </w:rPr>
        <w:t>is that</w:t>
      </w:r>
      <w:r w:rsidR="005B3726" w:rsidRPr="00527C60">
        <w:rPr>
          <w:rFonts w:ascii="Times New Roman" w:hAnsi="Times New Roman"/>
        </w:rPr>
        <w:t xml:space="preserve"> </w:t>
      </w:r>
      <w:r w:rsidR="00C10E4D" w:rsidRPr="00527C60">
        <w:rPr>
          <w:rFonts w:ascii="Times New Roman" w:hAnsi="Times New Roman"/>
        </w:rPr>
        <w:t xml:space="preserve">the helical </w:t>
      </w:r>
      <w:proofErr w:type="spellStart"/>
      <w:r w:rsidR="005B3726">
        <w:rPr>
          <w:rFonts w:ascii="Times New Roman" w:hAnsi="Times New Roman"/>
        </w:rPr>
        <w:t>undulator</w:t>
      </w:r>
      <w:proofErr w:type="spellEnd"/>
      <w:r w:rsidR="00C10E4D">
        <w:rPr>
          <w:rFonts w:ascii="Times New Roman" w:hAnsi="Times New Roman"/>
        </w:rPr>
        <w:t xml:space="preserve"> generates circularly polariz</w:t>
      </w:r>
      <w:r w:rsidR="00C10E4D" w:rsidRPr="00527C60">
        <w:rPr>
          <w:rFonts w:ascii="Times New Roman" w:hAnsi="Times New Roman"/>
        </w:rPr>
        <w:t xml:space="preserve">ed </w:t>
      </w:r>
      <w:proofErr w:type="gramStart"/>
      <w:r>
        <w:rPr>
          <w:rFonts w:ascii="Times New Roman" w:hAnsi="Times New Roman"/>
        </w:rPr>
        <w:t xml:space="preserve">photons </w:t>
      </w:r>
      <w:r w:rsidR="00C10E4D" w:rsidRPr="00527C60">
        <w:rPr>
          <w:rFonts w:ascii="Times New Roman" w:hAnsi="Times New Roman"/>
        </w:rPr>
        <w:t xml:space="preserve">which </w:t>
      </w:r>
      <w:r w:rsidR="00C10E4D">
        <w:rPr>
          <w:rFonts w:ascii="Times New Roman" w:hAnsi="Times New Roman"/>
        </w:rPr>
        <w:t>i</w:t>
      </w:r>
      <w:r w:rsidR="00C10E4D" w:rsidRPr="00527C60">
        <w:rPr>
          <w:rFonts w:ascii="Times New Roman" w:hAnsi="Times New Roman"/>
        </w:rPr>
        <w:t>n turn generates</w:t>
      </w:r>
      <w:proofErr w:type="gramEnd"/>
      <w:r w:rsidR="00C10E4D" w:rsidRPr="00527C60">
        <w:rPr>
          <w:rFonts w:ascii="Times New Roman" w:hAnsi="Times New Roman"/>
        </w:rPr>
        <w:t xml:space="preserve"> longitudinally po</w:t>
      </w:r>
      <w:r w:rsidR="00C10E4D">
        <w:rPr>
          <w:rFonts w:ascii="Times New Roman" w:hAnsi="Times New Roman"/>
        </w:rPr>
        <w:t>larize</w:t>
      </w:r>
      <w:r w:rsidR="00C10E4D" w:rsidRPr="00527C60">
        <w:rPr>
          <w:rFonts w:ascii="Times New Roman" w:hAnsi="Times New Roman"/>
        </w:rPr>
        <w:t xml:space="preserve">d positrons. </w:t>
      </w:r>
      <w:r>
        <w:rPr>
          <w:rFonts w:ascii="Times New Roman" w:hAnsi="Times New Roman"/>
        </w:rPr>
        <w:t>For the</w:t>
      </w:r>
      <w:r w:rsidR="00C10E4D" w:rsidRPr="00527C60">
        <w:rPr>
          <w:rFonts w:ascii="Times New Roman" w:hAnsi="Times New Roman"/>
        </w:rPr>
        <w:t xml:space="preserve"> </w:t>
      </w:r>
      <w:r w:rsidR="005B3726">
        <w:rPr>
          <w:rFonts w:ascii="Times New Roman" w:hAnsi="Times New Roman"/>
        </w:rPr>
        <w:t xml:space="preserve">baseline </w:t>
      </w:r>
      <w:proofErr w:type="spellStart"/>
      <w:r w:rsidR="00C10E4D" w:rsidRPr="00527C60">
        <w:rPr>
          <w:rFonts w:ascii="Times New Roman" w:hAnsi="Times New Roman"/>
        </w:rPr>
        <w:t>undulator</w:t>
      </w:r>
      <w:proofErr w:type="spellEnd"/>
      <w:r w:rsidR="00C10E4D" w:rsidRPr="00527C60">
        <w:rPr>
          <w:rFonts w:ascii="Times New Roman" w:hAnsi="Times New Roman"/>
        </w:rPr>
        <w:t xml:space="preserve"> system, </w:t>
      </w:r>
      <w:r>
        <w:rPr>
          <w:rFonts w:ascii="Times New Roman" w:hAnsi="Times New Roman"/>
        </w:rPr>
        <w:t xml:space="preserve">with 150 </w:t>
      </w:r>
      <w:proofErr w:type="spellStart"/>
      <w:r>
        <w:rPr>
          <w:rFonts w:ascii="Times New Roman" w:hAnsi="Times New Roman"/>
        </w:rPr>
        <w:t>GeV</w:t>
      </w:r>
      <w:proofErr w:type="spellEnd"/>
      <w:r>
        <w:rPr>
          <w:rFonts w:ascii="Times New Roman" w:hAnsi="Times New Roman"/>
        </w:rPr>
        <w:t xml:space="preserve"> drive beam, the produced photons </w:t>
      </w:r>
      <w:r w:rsidR="00C10E4D" w:rsidRPr="00527C60">
        <w:rPr>
          <w:rFonts w:ascii="Times New Roman" w:hAnsi="Times New Roman"/>
        </w:rPr>
        <w:t xml:space="preserve">generate </w:t>
      </w:r>
      <w:r>
        <w:rPr>
          <w:rFonts w:ascii="Times New Roman" w:hAnsi="Times New Roman"/>
        </w:rPr>
        <w:t xml:space="preserve">enough captured positrons </w:t>
      </w:r>
      <w:proofErr w:type="gramStart"/>
      <w:r>
        <w:rPr>
          <w:rFonts w:ascii="Times New Roman" w:hAnsi="Times New Roman"/>
        </w:rPr>
        <w:t xml:space="preserve">with </w:t>
      </w:r>
      <w:r w:rsidR="00C10E4D" w:rsidRPr="00527C60">
        <w:rPr>
          <w:rFonts w:ascii="Times New Roman" w:hAnsi="Times New Roman"/>
        </w:rPr>
        <w:t xml:space="preserve"> ~</w:t>
      </w:r>
      <w:proofErr w:type="gramEnd"/>
      <w:r w:rsidR="00C10E4D" w:rsidRPr="00527C60">
        <w:rPr>
          <w:rFonts w:ascii="Times New Roman" w:hAnsi="Times New Roman"/>
        </w:rPr>
        <w:t>30%</w:t>
      </w:r>
      <w:r w:rsidR="00C10E4D">
        <w:rPr>
          <w:rFonts w:ascii="Times New Roman" w:hAnsi="Times New Roman"/>
        </w:rPr>
        <w:t xml:space="preserve"> </w:t>
      </w:r>
      <w:r>
        <w:rPr>
          <w:rFonts w:ascii="Times New Roman" w:hAnsi="Times New Roman"/>
        </w:rPr>
        <w:t xml:space="preserve">longitudinal </w:t>
      </w:r>
      <w:r w:rsidR="00C10E4D">
        <w:rPr>
          <w:rFonts w:ascii="Times New Roman" w:hAnsi="Times New Roman"/>
        </w:rPr>
        <w:t xml:space="preserve"> polariz</w:t>
      </w:r>
      <w:r w:rsidR="00C10E4D" w:rsidRPr="00527C60">
        <w:rPr>
          <w:rFonts w:ascii="Times New Roman" w:hAnsi="Times New Roman"/>
        </w:rPr>
        <w:t xml:space="preserve">ation. </w:t>
      </w:r>
      <w:r>
        <w:rPr>
          <w:rFonts w:ascii="Times New Roman" w:hAnsi="Times New Roman"/>
        </w:rPr>
        <w:t>To achieve higher positron polarization, one needs to i</w:t>
      </w:r>
      <w:r w:rsidR="00C10E4D" w:rsidRPr="00527C60">
        <w:rPr>
          <w:rFonts w:ascii="Times New Roman" w:hAnsi="Times New Roman"/>
        </w:rPr>
        <w:t>ncrea</w:t>
      </w:r>
      <w:r>
        <w:rPr>
          <w:rFonts w:ascii="Times New Roman" w:hAnsi="Times New Roman"/>
        </w:rPr>
        <w:t>se</w:t>
      </w:r>
      <w:r w:rsidR="00C10E4D" w:rsidRPr="00527C60">
        <w:rPr>
          <w:rFonts w:ascii="Times New Roman" w:hAnsi="Times New Roman"/>
        </w:rPr>
        <w:t xml:space="preserve"> the </w:t>
      </w:r>
      <w:proofErr w:type="spellStart"/>
      <w:r w:rsidRPr="00527C60">
        <w:rPr>
          <w:rFonts w:ascii="Times New Roman" w:hAnsi="Times New Roman"/>
        </w:rPr>
        <w:t>undulator</w:t>
      </w:r>
      <w:proofErr w:type="spellEnd"/>
      <w:r w:rsidRPr="00527C60">
        <w:rPr>
          <w:rFonts w:ascii="Times New Roman" w:hAnsi="Times New Roman"/>
        </w:rPr>
        <w:t xml:space="preserve"> </w:t>
      </w:r>
      <w:proofErr w:type="gramStart"/>
      <w:r w:rsidR="00C10E4D" w:rsidRPr="00527C60">
        <w:rPr>
          <w:rFonts w:ascii="Times New Roman" w:hAnsi="Times New Roman"/>
        </w:rPr>
        <w:t>length ,</w:t>
      </w:r>
      <w:proofErr w:type="gramEnd"/>
      <w:r w:rsidR="00C10E4D" w:rsidRPr="00527C60">
        <w:rPr>
          <w:rFonts w:ascii="Times New Roman" w:hAnsi="Times New Roman"/>
        </w:rPr>
        <w:t xml:space="preserve"> </w:t>
      </w:r>
      <w:r>
        <w:rPr>
          <w:rFonts w:ascii="Times New Roman" w:hAnsi="Times New Roman"/>
        </w:rPr>
        <w:t xml:space="preserve">which </w:t>
      </w:r>
      <w:r w:rsidR="00C10E4D" w:rsidRPr="00527C60">
        <w:rPr>
          <w:rFonts w:ascii="Times New Roman" w:hAnsi="Times New Roman"/>
        </w:rPr>
        <w:t xml:space="preserve">increases the number of photons </w:t>
      </w:r>
      <w:r w:rsidR="005B3726">
        <w:rPr>
          <w:rFonts w:ascii="Times New Roman" w:hAnsi="Times New Roman"/>
        </w:rPr>
        <w:t>produc</w:t>
      </w:r>
      <w:r w:rsidR="005B3726" w:rsidRPr="00527C60">
        <w:rPr>
          <w:rFonts w:ascii="Times New Roman" w:hAnsi="Times New Roman"/>
        </w:rPr>
        <w:t>ed</w:t>
      </w:r>
      <w:r w:rsidR="005B3726">
        <w:rPr>
          <w:rFonts w:ascii="Times New Roman" w:hAnsi="Times New Roman"/>
        </w:rPr>
        <w:t>,</w:t>
      </w:r>
      <w:r w:rsidR="005B3726" w:rsidRPr="00527C60">
        <w:rPr>
          <w:rFonts w:ascii="Times New Roman" w:hAnsi="Times New Roman"/>
        </w:rPr>
        <w:t xml:space="preserve"> </w:t>
      </w:r>
      <w:r>
        <w:rPr>
          <w:rFonts w:ascii="Times New Roman" w:hAnsi="Times New Roman"/>
        </w:rPr>
        <w:t xml:space="preserve">that will </w:t>
      </w:r>
      <w:r w:rsidR="005B3726">
        <w:rPr>
          <w:rFonts w:ascii="Times New Roman" w:hAnsi="Times New Roman"/>
        </w:rPr>
        <w:t>allow</w:t>
      </w:r>
      <w:r w:rsidR="00C10E4D">
        <w:rPr>
          <w:rFonts w:ascii="Times New Roman" w:hAnsi="Times New Roman"/>
        </w:rPr>
        <w:t xml:space="preserve"> photons with the wrong polariz</w:t>
      </w:r>
      <w:r w:rsidR="00C10E4D" w:rsidRPr="00527C60">
        <w:rPr>
          <w:rFonts w:ascii="Times New Roman" w:hAnsi="Times New Roman"/>
        </w:rPr>
        <w:t xml:space="preserve">ation state </w:t>
      </w:r>
      <w:r w:rsidR="005B3726">
        <w:rPr>
          <w:rFonts w:ascii="Times New Roman" w:hAnsi="Times New Roman"/>
        </w:rPr>
        <w:t>to</w:t>
      </w:r>
      <w:r w:rsidR="005B3726" w:rsidRPr="00527C60">
        <w:rPr>
          <w:rFonts w:ascii="Times New Roman" w:hAnsi="Times New Roman"/>
        </w:rPr>
        <w:t xml:space="preserve"> </w:t>
      </w:r>
      <w:r w:rsidR="00C10E4D" w:rsidRPr="00527C60">
        <w:rPr>
          <w:rFonts w:ascii="Times New Roman" w:hAnsi="Times New Roman"/>
        </w:rPr>
        <w:t xml:space="preserve">be </w:t>
      </w:r>
      <w:r>
        <w:rPr>
          <w:rFonts w:ascii="Times New Roman" w:hAnsi="Times New Roman"/>
        </w:rPr>
        <w:t xml:space="preserve">spatially collimated before hitting the target.  </w:t>
      </w:r>
      <w:r w:rsidRPr="00527C60">
        <w:rPr>
          <w:rFonts w:ascii="Times New Roman" w:hAnsi="Times New Roman"/>
        </w:rPr>
        <w:t xml:space="preserve"> </w:t>
      </w:r>
      <w:r>
        <w:rPr>
          <w:rFonts w:ascii="Times New Roman" w:hAnsi="Times New Roman"/>
        </w:rPr>
        <w:t>Here we consider</w:t>
      </w:r>
      <w:r w:rsidR="00286789">
        <w:rPr>
          <w:rFonts w:ascii="Times New Roman" w:hAnsi="Times New Roman"/>
        </w:rPr>
        <w:t xml:space="preserve"> a case </w:t>
      </w:r>
      <w:r>
        <w:rPr>
          <w:rFonts w:ascii="Times New Roman" w:hAnsi="Times New Roman"/>
        </w:rPr>
        <w:t xml:space="preserve">for </w:t>
      </w:r>
      <w:r w:rsidR="00C10E4D">
        <w:rPr>
          <w:rFonts w:ascii="Times New Roman" w:hAnsi="Times New Roman"/>
        </w:rPr>
        <w:t>an upgrade</w:t>
      </w:r>
      <w:r>
        <w:rPr>
          <w:rFonts w:ascii="Times New Roman" w:hAnsi="Times New Roman"/>
        </w:rPr>
        <w:t xml:space="preserve"> </w:t>
      </w:r>
      <w:proofErr w:type="gramStart"/>
      <w:r>
        <w:rPr>
          <w:rFonts w:ascii="Times New Roman" w:hAnsi="Times New Roman"/>
        </w:rPr>
        <w:t xml:space="preserve">of </w:t>
      </w:r>
      <w:r w:rsidR="00C10E4D">
        <w:rPr>
          <w:rFonts w:ascii="Times New Roman" w:hAnsi="Times New Roman"/>
        </w:rPr>
        <w:t xml:space="preserve"> </w:t>
      </w:r>
      <w:r w:rsidRPr="00527C60">
        <w:rPr>
          <w:rFonts w:ascii="Times New Roman" w:hAnsi="Times New Roman"/>
        </w:rPr>
        <w:t>60</w:t>
      </w:r>
      <w:proofErr w:type="gramEnd"/>
      <w:r w:rsidRPr="00527C60">
        <w:rPr>
          <w:rFonts w:ascii="Times New Roman" w:hAnsi="Times New Roman"/>
        </w:rPr>
        <w:t>%</w:t>
      </w:r>
      <w:r w:rsidR="00286789">
        <w:rPr>
          <w:rFonts w:ascii="Times New Roman" w:hAnsi="Times New Roman"/>
        </w:rPr>
        <w:t xml:space="preserve"> </w:t>
      </w:r>
      <w:r w:rsidR="00C10E4D">
        <w:rPr>
          <w:rFonts w:ascii="Times New Roman" w:hAnsi="Times New Roman"/>
        </w:rPr>
        <w:t>positron polariz</w:t>
      </w:r>
      <w:r w:rsidR="00C10E4D" w:rsidRPr="00527C60">
        <w:rPr>
          <w:rFonts w:ascii="Times New Roman" w:hAnsi="Times New Roman"/>
        </w:rPr>
        <w:t xml:space="preserve">ation </w:t>
      </w:r>
      <w:r w:rsidR="005B3726">
        <w:rPr>
          <w:rFonts w:ascii="Times New Roman" w:hAnsi="Times New Roman"/>
        </w:rPr>
        <w:t>can</w:t>
      </w:r>
      <w:r w:rsidR="00C10E4D" w:rsidRPr="00527C60">
        <w:rPr>
          <w:rFonts w:ascii="Times New Roman" w:hAnsi="Times New Roman"/>
        </w:rPr>
        <w:t xml:space="preserve"> be achieved </w:t>
      </w:r>
      <w:r w:rsidR="00286789">
        <w:rPr>
          <w:rFonts w:ascii="Times New Roman" w:hAnsi="Times New Roman"/>
          <w:lang w:eastAsia="ja-JP"/>
        </w:rPr>
        <w:t xml:space="preserve">with extension </w:t>
      </w:r>
      <w:proofErr w:type="spellStart"/>
      <w:r w:rsidR="005272A8">
        <w:rPr>
          <w:rFonts w:ascii="Times New Roman" w:hAnsi="Times New Roman" w:hint="eastAsia"/>
          <w:lang w:eastAsia="ja-JP"/>
        </w:rPr>
        <w:t>undulator</w:t>
      </w:r>
      <w:proofErr w:type="spellEnd"/>
      <w:r w:rsidR="005272A8">
        <w:rPr>
          <w:rFonts w:ascii="Times New Roman" w:hAnsi="Times New Roman" w:hint="eastAsia"/>
          <w:lang w:eastAsia="ja-JP"/>
        </w:rPr>
        <w:t xml:space="preserve"> </w:t>
      </w:r>
      <w:r w:rsidR="00286789">
        <w:rPr>
          <w:rFonts w:ascii="Times New Roman" w:hAnsi="Times New Roman"/>
          <w:lang w:eastAsia="ja-JP"/>
        </w:rPr>
        <w:t>length</w:t>
      </w:r>
      <w:r w:rsidR="005272A8">
        <w:rPr>
          <w:rFonts w:ascii="Times New Roman" w:hAnsi="Times New Roman" w:hint="eastAsia"/>
          <w:lang w:eastAsia="ja-JP"/>
        </w:rPr>
        <w:t xml:space="preserve"> of </w:t>
      </w:r>
      <w:r w:rsidR="00C368D0">
        <w:rPr>
          <w:rFonts w:ascii="Times New Roman" w:hAnsi="Times New Roman"/>
          <w:lang w:eastAsia="ja-JP"/>
        </w:rPr>
        <w:t>73.5</w:t>
      </w:r>
      <w:r w:rsidR="005272A8">
        <w:rPr>
          <w:rFonts w:ascii="Times New Roman" w:hAnsi="Times New Roman" w:hint="eastAsia"/>
          <w:lang w:eastAsia="ja-JP"/>
        </w:rPr>
        <w:t xml:space="preserve"> meters</w:t>
      </w:r>
      <w:r w:rsidR="00286789">
        <w:rPr>
          <w:rFonts w:ascii="Times New Roman" w:hAnsi="Times New Roman"/>
          <w:lang w:eastAsia="ja-JP"/>
        </w:rPr>
        <w:t>.</w:t>
      </w:r>
    </w:p>
    <w:p w:rsidR="00C10E4D" w:rsidRDefault="00C10E4D" w:rsidP="00527C60">
      <w:pPr>
        <w:pStyle w:val="RDRHeading3"/>
        <w:rPr>
          <w:rFonts w:cs="Arial"/>
        </w:rPr>
      </w:pPr>
      <w:r>
        <w:rPr>
          <w:rFonts w:cs="Arial"/>
          <w:b/>
          <w:bCs/>
        </w:rPr>
        <w:t xml:space="preserve">3.3.2 </w:t>
      </w:r>
      <w:r>
        <w:rPr>
          <w:rFonts w:cs="Arial"/>
          <w:b/>
          <w:bCs/>
        </w:rPr>
        <w:tab/>
        <w:t>Positron Production &amp; Capture</w:t>
      </w:r>
    </w:p>
    <w:p w:rsidR="00C10E4D" w:rsidRPr="00545352" w:rsidRDefault="00286789" w:rsidP="004C2B44">
      <w:pPr>
        <w:jc w:val="both"/>
        <w:rPr>
          <w:b/>
          <w:lang w:val="en-GB"/>
        </w:rPr>
      </w:pPr>
      <w:r w:rsidRPr="00545352">
        <w:rPr>
          <w:b/>
          <w:lang w:val="en-GB"/>
        </w:rPr>
        <w:lastRenderedPageBreak/>
        <w:t>Figure 3.3</w:t>
      </w:r>
      <w:r>
        <w:rPr>
          <w:b/>
          <w:lang w:val="en-GB"/>
        </w:rPr>
        <w:t xml:space="preserve"> shows the </w:t>
      </w:r>
      <w:r w:rsidR="000F36F0">
        <w:rPr>
          <w:b/>
          <w:lang w:val="en-GB"/>
        </w:rPr>
        <w:t>schematic</w:t>
      </w:r>
      <w:r>
        <w:rPr>
          <w:b/>
          <w:lang w:val="en-GB"/>
        </w:rPr>
        <w:t xml:space="preserve"> layout for t</w:t>
      </w:r>
      <w:r w:rsidR="00C10E4D">
        <w:rPr>
          <w:lang w:val="en-GB"/>
        </w:rPr>
        <w:t>he positron</w:t>
      </w:r>
      <w:r>
        <w:rPr>
          <w:lang w:val="en-GB"/>
        </w:rPr>
        <w:t xml:space="preserve"> beam</w:t>
      </w:r>
      <w:r w:rsidR="00C10E4D">
        <w:rPr>
          <w:lang w:val="en-GB"/>
        </w:rPr>
        <w:t xml:space="preserve"> production, capture and transport to the damping rings</w:t>
      </w:r>
      <w:r>
        <w:rPr>
          <w:lang w:val="en-GB"/>
        </w:rPr>
        <w:t>.</w:t>
      </w:r>
      <w:r w:rsidR="00C10E4D">
        <w:rPr>
          <w:lang w:val="en-GB"/>
        </w:rPr>
        <w:t xml:space="preserve"> </w:t>
      </w:r>
      <w:r w:rsidR="00C10E4D">
        <w:rPr>
          <w:b/>
          <w:lang w:val="en-GB"/>
        </w:rPr>
        <w:t xml:space="preserve">. </w:t>
      </w:r>
      <w:r w:rsidR="00C10E4D">
        <w:rPr>
          <w:lang w:val="en-GB"/>
        </w:rPr>
        <w:t xml:space="preserve">The photon beam generated </w:t>
      </w:r>
      <w:r>
        <w:rPr>
          <w:lang w:val="en-GB"/>
        </w:rPr>
        <w:t xml:space="preserve">from </w:t>
      </w:r>
      <w:r w:rsidR="00C10E4D">
        <w:rPr>
          <w:lang w:val="en-GB"/>
        </w:rPr>
        <w:t xml:space="preserve">the helical </w:t>
      </w:r>
      <w:proofErr w:type="spellStart"/>
      <w:r w:rsidR="00C10E4D">
        <w:rPr>
          <w:lang w:val="en-GB"/>
        </w:rPr>
        <w:t>undulator</w:t>
      </w:r>
      <w:proofErr w:type="spellEnd"/>
      <w:r w:rsidR="00C10E4D">
        <w:rPr>
          <w:lang w:val="en-GB"/>
        </w:rPr>
        <w:t xml:space="preserve"> is incident on the rim of a rotating </w:t>
      </w:r>
      <w:r>
        <w:rPr>
          <w:lang w:val="en-GB"/>
        </w:rPr>
        <w:t>titanium</w:t>
      </w:r>
      <w:r w:rsidR="00C10E4D">
        <w:rPr>
          <w:lang w:val="en-GB"/>
        </w:rPr>
        <w:t xml:space="preserve"> target (</w:t>
      </w:r>
      <w:r w:rsidR="00C10E4D" w:rsidRPr="00106938">
        <w:rPr>
          <w:b/>
          <w:lang w:val="en-GB"/>
        </w:rPr>
        <w:t>see Section 3.5.2)</w:t>
      </w:r>
      <w:r w:rsidR="00C10E4D">
        <w:rPr>
          <w:lang w:val="en-GB"/>
        </w:rPr>
        <w:t xml:space="preserve"> </w:t>
      </w:r>
      <w:r>
        <w:rPr>
          <w:lang w:val="en-GB"/>
        </w:rPr>
        <w:t xml:space="preserve">with </w:t>
      </w:r>
      <w:r w:rsidR="00C10E4D">
        <w:rPr>
          <w:lang w:val="en-GB"/>
        </w:rPr>
        <w:t xml:space="preserve">0.4 radiation lengths </w:t>
      </w:r>
      <w:r w:rsidR="002C2C2A">
        <w:rPr>
          <w:lang w:val="en-GB"/>
        </w:rPr>
        <w:t>thick</w:t>
      </w:r>
      <w:r>
        <w:rPr>
          <w:lang w:val="en-GB"/>
        </w:rPr>
        <w:t xml:space="preserve">ness. </w:t>
      </w:r>
      <w:r w:rsidR="002C2C2A">
        <w:rPr>
          <w:lang w:val="en-GB"/>
        </w:rPr>
        <w:t xml:space="preserve"> </w:t>
      </w:r>
      <w:r w:rsidR="00C10E4D">
        <w:rPr>
          <w:lang w:val="en-GB"/>
        </w:rPr>
        <w:t>The incident</w:t>
      </w:r>
      <w:r w:rsidR="00AB7AA8">
        <w:rPr>
          <w:lang w:val="en-GB"/>
        </w:rPr>
        <w:t xml:space="preserve"> </w:t>
      </w:r>
      <w:r w:rsidR="00C10E4D">
        <w:rPr>
          <w:lang w:val="en-GB"/>
        </w:rPr>
        <w:t xml:space="preserve">photon beam has </w:t>
      </w:r>
      <w:r>
        <w:rPr>
          <w:lang w:val="en-GB"/>
        </w:rPr>
        <w:t xml:space="preserve">transverse size </w:t>
      </w:r>
      <w:proofErr w:type="gramStart"/>
      <w:r>
        <w:rPr>
          <w:lang w:val="en-GB"/>
        </w:rPr>
        <w:t xml:space="preserve">of </w:t>
      </w:r>
      <w:r w:rsidR="00C10E4D">
        <w:rPr>
          <w:lang w:val="en-GB"/>
        </w:rPr>
        <w:t xml:space="preserve"> ~</w:t>
      </w:r>
      <w:proofErr w:type="gramEnd"/>
      <w:r w:rsidR="00C10E4D">
        <w:rPr>
          <w:lang w:val="en-GB"/>
        </w:rPr>
        <w:t xml:space="preserve"> 1 mm </w:t>
      </w:r>
      <w:proofErr w:type="spellStart"/>
      <w:r>
        <w:rPr>
          <w:lang w:val="en-GB"/>
        </w:rPr>
        <w:t>rms</w:t>
      </w:r>
      <w:proofErr w:type="spellEnd"/>
      <w:r>
        <w:rPr>
          <w:lang w:val="en-GB"/>
        </w:rPr>
        <w:t xml:space="preserve"> </w:t>
      </w:r>
      <w:r w:rsidR="00C10E4D">
        <w:rPr>
          <w:lang w:val="en-GB"/>
        </w:rPr>
        <w:t xml:space="preserve">and the electron/positron particles emerging from the downstream side of the target </w:t>
      </w:r>
      <w:r w:rsidR="00AB7AA8">
        <w:rPr>
          <w:lang w:val="en-GB"/>
        </w:rPr>
        <w:t xml:space="preserve">are </w:t>
      </w:r>
      <w:r w:rsidR="00C10E4D">
        <w:rPr>
          <w:lang w:val="en-GB"/>
        </w:rPr>
        <w:t>captured in a 0.0</w:t>
      </w:r>
      <w:r>
        <w:rPr>
          <w:lang w:val="en-GB"/>
        </w:rPr>
        <w:t>7</w:t>
      </w:r>
      <w:r w:rsidR="00C10E4D">
        <w:rPr>
          <w:lang w:val="en-GB"/>
        </w:rPr>
        <w:t xml:space="preserve"> m-rad transverse dynamic aperture. </w:t>
      </w:r>
      <w:r w:rsidR="00D72979">
        <w:rPr>
          <w:lang w:val="en-GB"/>
        </w:rPr>
        <w:t xml:space="preserve"> </w:t>
      </w:r>
      <w:r w:rsidR="00C10E4D">
        <w:rPr>
          <w:lang w:val="en-GB"/>
        </w:rPr>
        <w:t>The target is followed by the taper</w:t>
      </w:r>
      <w:r>
        <w:rPr>
          <w:lang w:val="en-GB"/>
        </w:rPr>
        <w:t>ed</w:t>
      </w:r>
      <w:r w:rsidR="00C10E4D">
        <w:rPr>
          <w:lang w:val="en-GB"/>
        </w:rPr>
        <w:t xml:space="preserve"> magnetic</w:t>
      </w:r>
      <w:r>
        <w:rPr>
          <w:lang w:val="en-GB"/>
        </w:rPr>
        <w:t xml:space="preserve"> device</w:t>
      </w:r>
      <w:r w:rsidR="00C10E4D">
        <w:rPr>
          <w:lang w:val="en-GB"/>
        </w:rPr>
        <w:t xml:space="preserve"> </w:t>
      </w:r>
      <w:r>
        <w:rPr>
          <w:lang w:val="en-GB"/>
        </w:rPr>
        <w:t xml:space="preserve">called  </w:t>
      </w:r>
      <w:r w:rsidR="00C10E4D">
        <w:rPr>
          <w:lang w:val="en-GB"/>
        </w:rPr>
        <w:t>Optical Matching Device (OMD) (</w:t>
      </w:r>
      <w:r w:rsidR="00C10E4D" w:rsidRPr="004C2B44">
        <w:rPr>
          <w:lang w:val="en-GB"/>
        </w:rPr>
        <w:t>see</w:t>
      </w:r>
      <w:r w:rsidR="00C10E4D" w:rsidRPr="00545352">
        <w:rPr>
          <w:b/>
          <w:lang w:val="en-GB"/>
        </w:rPr>
        <w:t xml:space="preserve"> Section 3.5.3</w:t>
      </w:r>
      <w:r w:rsidR="00C10E4D">
        <w:rPr>
          <w:lang w:val="en-GB"/>
        </w:rPr>
        <w:t xml:space="preserve">) which has a field </w:t>
      </w:r>
      <w:r>
        <w:rPr>
          <w:lang w:val="en-GB"/>
        </w:rPr>
        <w:t xml:space="preserve">varying </w:t>
      </w:r>
      <w:r w:rsidR="00C10E4D">
        <w:rPr>
          <w:lang w:val="en-GB"/>
        </w:rPr>
        <w:t xml:space="preserve"> from </w:t>
      </w:r>
      <w:r w:rsidR="00D72979">
        <w:rPr>
          <w:lang w:val="en-GB"/>
        </w:rPr>
        <w:t>&lt; 0.5</w:t>
      </w:r>
      <w:r w:rsidR="00C7311A">
        <w:rPr>
          <w:lang w:val="en-GB"/>
        </w:rPr>
        <w:t xml:space="preserve">T at the target and then quickly ramped to </w:t>
      </w:r>
      <w:r>
        <w:rPr>
          <w:lang w:val="en-GB"/>
        </w:rPr>
        <w:t xml:space="preserve">over 3T </w:t>
      </w:r>
      <w:r w:rsidR="00C7311A">
        <w:rPr>
          <w:lang w:val="en-GB"/>
        </w:rPr>
        <w:t xml:space="preserve">in ~ 2 cm, , </w:t>
      </w:r>
      <w:r w:rsidR="00C10E4D">
        <w:rPr>
          <w:lang w:val="en-GB"/>
        </w:rPr>
        <w:t xml:space="preserve">and then decays from 3-0.5 T </w:t>
      </w:r>
      <w:r w:rsidR="00AB7AA8">
        <w:rPr>
          <w:lang w:val="en-GB"/>
        </w:rPr>
        <w:t xml:space="preserve">over </w:t>
      </w:r>
      <w:r w:rsidR="00C10E4D">
        <w:rPr>
          <w:lang w:val="en-GB"/>
        </w:rPr>
        <w:t xml:space="preserve">14 cm. </w:t>
      </w:r>
      <w:proofErr w:type="gramStart"/>
      <w:r w:rsidR="00C10E4D">
        <w:rPr>
          <w:lang w:val="en-GB"/>
        </w:rPr>
        <w:t>Th</w:t>
      </w:r>
      <w:r w:rsidR="00C7311A">
        <w:rPr>
          <w:lang w:val="en-GB"/>
        </w:rPr>
        <w:t xml:space="preserve">is </w:t>
      </w:r>
      <w:r w:rsidR="00C10E4D">
        <w:rPr>
          <w:lang w:val="en-GB"/>
        </w:rPr>
        <w:t xml:space="preserve"> OMD</w:t>
      </w:r>
      <w:proofErr w:type="gramEnd"/>
      <w:r w:rsidR="00C10E4D">
        <w:rPr>
          <w:lang w:val="en-GB"/>
        </w:rPr>
        <w:t xml:space="preserve"> </w:t>
      </w:r>
      <w:r w:rsidR="00C7311A">
        <w:rPr>
          <w:lang w:val="en-GB"/>
        </w:rPr>
        <w:t xml:space="preserve">has wide energy acceptance and </w:t>
      </w:r>
      <w:r w:rsidR="00C10E4D">
        <w:rPr>
          <w:lang w:val="en-GB"/>
        </w:rPr>
        <w:t>is used to match the beam phase space out of the target into the capture L-band RF</w:t>
      </w:r>
      <w:r w:rsidR="00C7311A">
        <w:rPr>
          <w:lang w:val="en-GB"/>
        </w:rPr>
        <w:t xml:space="preserve"> cavities (TAP)</w:t>
      </w:r>
      <w:r w:rsidR="00C10E4D">
        <w:rPr>
          <w:lang w:val="en-GB"/>
        </w:rPr>
        <w:t>. The capture RF</w:t>
      </w:r>
      <w:r w:rsidR="00C7311A">
        <w:rPr>
          <w:lang w:val="en-GB"/>
        </w:rPr>
        <w:t xml:space="preserve"> cavities</w:t>
      </w:r>
      <w:r w:rsidR="00C10E4D">
        <w:rPr>
          <w:lang w:val="en-GB"/>
        </w:rPr>
        <w:t xml:space="preserve"> </w:t>
      </w:r>
      <w:r w:rsidR="00C7311A">
        <w:rPr>
          <w:lang w:val="en-GB"/>
        </w:rPr>
        <w:t xml:space="preserve">are placed </w:t>
      </w:r>
      <w:r w:rsidR="00AB7AA8">
        <w:rPr>
          <w:lang w:val="en-GB"/>
        </w:rPr>
        <w:t xml:space="preserve">directly </w:t>
      </w:r>
      <w:r w:rsidR="00C10E4D">
        <w:rPr>
          <w:lang w:val="en-GB"/>
        </w:rPr>
        <w:t xml:space="preserve">after the OMD </w:t>
      </w:r>
      <w:r w:rsidR="00C7311A">
        <w:rPr>
          <w:lang w:val="en-GB"/>
        </w:rPr>
        <w:t>to</w:t>
      </w:r>
      <w:r w:rsidR="00C10E4D">
        <w:rPr>
          <w:lang w:val="en-GB"/>
        </w:rPr>
        <w:t xml:space="preserve"> accelerate the </w:t>
      </w:r>
      <w:r w:rsidR="00C7311A">
        <w:rPr>
          <w:lang w:val="en-GB"/>
        </w:rPr>
        <w:t xml:space="preserve">positron </w:t>
      </w:r>
      <w:r w:rsidR="00C10E4D">
        <w:rPr>
          <w:lang w:val="en-GB"/>
        </w:rPr>
        <w:t xml:space="preserve">beam to 125 MeV.  The </w:t>
      </w:r>
      <w:r w:rsidR="00C7311A">
        <w:rPr>
          <w:lang w:val="en-GB"/>
        </w:rPr>
        <w:t xml:space="preserve">accelerating </w:t>
      </w:r>
      <w:r w:rsidR="00C10E4D">
        <w:rPr>
          <w:lang w:val="en-GB"/>
        </w:rPr>
        <w:t xml:space="preserve">RF cavities have an average gradient of 9 MV/m and are located inside 0.5 Tesla solenoids which provide beam focusing.  Further details of the RF are given in </w:t>
      </w:r>
      <w:r w:rsidR="00C10E4D" w:rsidRPr="00545352">
        <w:rPr>
          <w:b/>
          <w:lang w:val="en-GB"/>
        </w:rPr>
        <w:t>Section 3.3.3.</w:t>
      </w:r>
    </w:p>
    <w:p w:rsidR="00C10E4D" w:rsidRDefault="00C10E4D" w:rsidP="00527C60">
      <w:pPr>
        <w:rPr>
          <w:lang w:val="en-GB"/>
        </w:rPr>
      </w:pPr>
    </w:p>
    <w:p w:rsidR="00C10E4D" w:rsidRDefault="0035269A" w:rsidP="00527C60">
      <w:pPr>
        <w:jc w:val="center"/>
        <w:rPr>
          <w:lang w:val="en-GB"/>
        </w:rPr>
      </w:pPr>
      <w:r>
        <w:rPr>
          <w:noProof/>
          <w:lang w:val="de-DE" w:eastAsia="de-DE"/>
        </w:rPr>
        <w:drawing>
          <wp:inline distT="0" distB="0" distL="0" distR="0">
            <wp:extent cx="5486400" cy="1526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86400" cy="1526540"/>
                    </a:xfrm>
                    <a:prstGeom prst="rect">
                      <a:avLst/>
                    </a:prstGeom>
                    <a:noFill/>
                    <a:ln w="9525">
                      <a:noFill/>
                      <a:miter lim="800000"/>
                      <a:headEnd/>
                      <a:tailEnd/>
                    </a:ln>
                  </pic:spPr>
                </pic:pic>
              </a:graphicData>
            </a:graphic>
          </wp:inline>
        </w:drawing>
      </w:r>
    </w:p>
    <w:p w:rsidR="00C10E4D" w:rsidRDefault="00C10E4D" w:rsidP="00527C60">
      <w:pPr>
        <w:jc w:val="center"/>
        <w:rPr>
          <w:lang w:val="en-GB"/>
        </w:rPr>
      </w:pPr>
    </w:p>
    <w:p w:rsidR="00C10E4D" w:rsidRDefault="00C10E4D" w:rsidP="00527C60">
      <w:pPr>
        <w:jc w:val="center"/>
        <w:rPr>
          <w:lang w:val="en-GB"/>
        </w:rPr>
      </w:pPr>
      <w:proofErr w:type="gramStart"/>
      <w:r w:rsidRPr="00545352">
        <w:rPr>
          <w:b/>
          <w:lang w:val="en-GB"/>
        </w:rPr>
        <w:t>Figure 3.3.</w:t>
      </w:r>
      <w:proofErr w:type="gramEnd"/>
      <w:r>
        <w:rPr>
          <w:lang w:val="en-GB"/>
        </w:rPr>
        <w:t xml:space="preserve"> </w:t>
      </w:r>
      <w:r w:rsidR="000F36F0">
        <w:rPr>
          <w:lang w:val="en-GB"/>
        </w:rPr>
        <w:t xml:space="preserve">Schematic </w:t>
      </w:r>
      <w:r>
        <w:rPr>
          <w:lang w:val="en-GB"/>
        </w:rPr>
        <w:t>layout of Positron Source</w:t>
      </w:r>
    </w:p>
    <w:p w:rsidR="0094485D" w:rsidRDefault="0094485D" w:rsidP="00527C60">
      <w:pPr>
        <w:jc w:val="center"/>
        <w:rPr>
          <w:lang w:val="en-GB" w:eastAsia="zh-CN"/>
        </w:rPr>
      </w:pPr>
    </w:p>
    <w:p w:rsidR="00C10E4D" w:rsidRDefault="00C10E4D" w:rsidP="008301F8">
      <w:pPr>
        <w:jc w:val="both"/>
        <w:rPr>
          <w:lang w:val="en-GB"/>
        </w:rPr>
      </w:pPr>
      <w:r>
        <w:rPr>
          <w:lang w:val="en-GB"/>
        </w:rPr>
        <w:t xml:space="preserve">The target and equipment immediately downstream of the target </w:t>
      </w:r>
      <w:r w:rsidR="00AB7AA8">
        <w:rPr>
          <w:lang w:val="en-GB"/>
        </w:rPr>
        <w:t>will become</w:t>
      </w:r>
      <w:r>
        <w:rPr>
          <w:lang w:val="en-GB"/>
        </w:rPr>
        <w:t xml:space="preserve"> highly activated. A remote-handling system is used to replace the target, OMD</w:t>
      </w:r>
      <w:r w:rsidR="007F4AB0">
        <w:rPr>
          <w:lang w:val="en-GB"/>
        </w:rPr>
        <w:t xml:space="preserve"> and 1.3 meter NC RF cavities. </w:t>
      </w:r>
      <w:r w:rsidR="002069DE">
        <w:t xml:space="preserve">The remote handling system is described </w:t>
      </w:r>
      <w:proofErr w:type="spellStart"/>
      <w:r w:rsidR="002069DE">
        <w:t>indetail</w:t>
      </w:r>
      <w:proofErr w:type="spellEnd"/>
      <w:r w:rsidR="002069DE">
        <w:t xml:space="preserve"> in TDR1 Section 5.3.9.</w:t>
      </w:r>
      <w:r>
        <w:rPr>
          <w:lang w:val="en-GB"/>
        </w:rPr>
        <w:t xml:space="preserve"> </w:t>
      </w:r>
    </w:p>
    <w:p w:rsidR="00C10E4D" w:rsidRPr="00527C60" w:rsidRDefault="00C10E4D" w:rsidP="0054767F">
      <w:pPr>
        <w:jc w:val="both"/>
        <w:rPr>
          <w:lang w:val="en-GB" w:eastAsia="zh-CN"/>
        </w:rPr>
      </w:pPr>
    </w:p>
    <w:p w:rsidR="00C10E4D" w:rsidRPr="009342E3" w:rsidRDefault="00C10E4D" w:rsidP="009342E3">
      <w:pPr>
        <w:jc w:val="both"/>
        <w:rPr>
          <w:rFonts w:ascii="Arial" w:hAnsi="Arial" w:cs="Arial"/>
          <w:b/>
        </w:rPr>
      </w:pPr>
      <w:r w:rsidRPr="009342E3">
        <w:rPr>
          <w:rFonts w:ascii="Arial" w:hAnsi="Arial" w:cs="Arial"/>
          <w:b/>
        </w:rPr>
        <w:t xml:space="preserve">3.3.3 </w:t>
      </w:r>
      <w:r>
        <w:rPr>
          <w:rFonts w:ascii="Arial" w:hAnsi="Arial" w:cs="Arial"/>
          <w:b/>
        </w:rPr>
        <w:tab/>
      </w:r>
      <w:r w:rsidRPr="009342E3">
        <w:rPr>
          <w:rFonts w:ascii="Arial" w:hAnsi="Arial" w:cs="Arial"/>
          <w:b/>
        </w:rPr>
        <w:t xml:space="preserve">Positron Transport </w:t>
      </w:r>
    </w:p>
    <w:p w:rsidR="00C10E4D" w:rsidRDefault="00C10E4D" w:rsidP="009342E3">
      <w:pPr>
        <w:jc w:val="both"/>
        <w:rPr>
          <w:lang w:eastAsia="zh-CN"/>
        </w:rPr>
      </w:pPr>
    </w:p>
    <w:p w:rsidR="00C10E4D" w:rsidRDefault="00DE6DCC" w:rsidP="009342E3">
      <w:pPr>
        <w:jc w:val="both"/>
      </w:pPr>
      <w:r>
        <w:t>After the capture section, t</w:t>
      </w:r>
      <w:r w:rsidRPr="00430F02">
        <w:t>he</w:t>
      </w:r>
      <w:r>
        <w:t xml:space="preserve"> </w:t>
      </w:r>
      <w:r w:rsidR="00C10E4D">
        <w:t xml:space="preserve">positrons are separated from electrons and photons in the dipole magnet at </w:t>
      </w:r>
      <w:r>
        <w:t xml:space="preserve">the </w:t>
      </w:r>
      <w:r w:rsidR="00C10E4D">
        <w:t xml:space="preserve">entrance </w:t>
      </w:r>
      <w:r>
        <w:t>of</w:t>
      </w:r>
      <w:r w:rsidR="00C10E4D">
        <w:t xml:space="preserve"> an achromatic chicane which horizontally deflects the positron</w:t>
      </w:r>
      <w:r>
        <w:t>s</w:t>
      </w:r>
      <w:r w:rsidR="00C10E4D">
        <w:t xml:space="preserve"> by 1.5 m. </w:t>
      </w:r>
      <w:r>
        <w:t xml:space="preserve">The chicane </w:t>
      </w:r>
      <w:r w:rsidR="00C10E4D">
        <w:t xml:space="preserve">includes collimators to </w:t>
      </w:r>
      <w:r>
        <w:t>remove</w:t>
      </w:r>
      <w:r w:rsidR="00C10E4D">
        <w:t xml:space="preserve"> positrons with large incoming angles and large energy errors.</w:t>
      </w:r>
    </w:p>
    <w:p w:rsidR="00C10E4D" w:rsidRDefault="00C10E4D" w:rsidP="009342E3">
      <w:pPr>
        <w:jc w:val="both"/>
      </w:pPr>
    </w:p>
    <w:p w:rsidR="006A2BBD" w:rsidRDefault="00C10E4D" w:rsidP="009342E3">
      <w:pPr>
        <w:jc w:val="both"/>
      </w:pPr>
      <w:r>
        <w:t xml:space="preserve">The </w:t>
      </w:r>
      <w:r w:rsidR="00DE6DCC">
        <w:t>pre-accelerator</w:t>
      </w:r>
      <w:r>
        <w:t xml:space="preserve"> immediately downstream of the </w:t>
      </w:r>
      <w:r w:rsidR="00DE6DCC">
        <w:t xml:space="preserve">chicane </w:t>
      </w:r>
      <w:r>
        <w:t>accelerate</w:t>
      </w:r>
      <w:r w:rsidR="00DE6DCC">
        <w:t>s</w:t>
      </w:r>
      <w:r>
        <w:t xml:space="preserve"> positron</w:t>
      </w:r>
      <w:r w:rsidR="00D70EE7">
        <w:t xml:space="preserve"> beam</w:t>
      </w:r>
      <w:r>
        <w:t xml:space="preserve"> from 125 MeV to 400 MeV. It consists of normal conducting L-band RF structures </w:t>
      </w:r>
      <w:r w:rsidR="00D70EE7">
        <w:t xml:space="preserve">immersed </w:t>
      </w:r>
      <w:r>
        <w:t xml:space="preserve">in a constant solenoid field of 0.5 T. The accelerating gradient is </w:t>
      </w:r>
      <w:r w:rsidR="00D70EE7">
        <w:t xml:space="preserve">designed </w:t>
      </w:r>
      <w:r>
        <w:t xml:space="preserve">~8 MV/m and the </w:t>
      </w:r>
      <w:proofErr w:type="gramStart"/>
      <w:r w:rsidR="00D70EE7">
        <w:t xml:space="preserve">total </w:t>
      </w:r>
      <w:r w:rsidR="006A2BBD">
        <w:t xml:space="preserve"> </w:t>
      </w:r>
      <w:r>
        <w:t>length</w:t>
      </w:r>
      <w:proofErr w:type="gramEnd"/>
      <w:r>
        <w:t xml:space="preserve"> </w:t>
      </w:r>
      <w:r w:rsidR="006A2BBD">
        <w:t xml:space="preserve">is </w:t>
      </w:r>
      <w:r>
        <w:t xml:space="preserve">34.6 m. </w:t>
      </w:r>
    </w:p>
    <w:p w:rsidR="00C10E4D" w:rsidRDefault="00C10E4D" w:rsidP="009342E3">
      <w:pPr>
        <w:jc w:val="both"/>
      </w:pPr>
      <w:r>
        <w:lastRenderedPageBreak/>
        <w:t xml:space="preserve">The </w:t>
      </w:r>
      <w:r w:rsidR="006A2BBD">
        <w:t xml:space="preserve">transport line </w:t>
      </w:r>
      <w:r>
        <w:t>is 480m long and transfers the 400MeV positron beam to the positron energy booster</w:t>
      </w:r>
      <w:r w:rsidR="006A2BBD">
        <w:t xml:space="preserve"> </w:t>
      </w:r>
      <w:proofErr w:type="spellStart"/>
      <w:r w:rsidR="006A2BBD">
        <w:t>linac</w:t>
      </w:r>
      <w:proofErr w:type="spellEnd"/>
      <w:r>
        <w:t xml:space="preserve">. </w:t>
      </w:r>
    </w:p>
    <w:p w:rsidR="00C10E4D" w:rsidRDefault="00C10E4D" w:rsidP="009342E3">
      <w:pPr>
        <w:jc w:val="both"/>
      </w:pPr>
    </w:p>
    <w:p w:rsidR="00C10E4D" w:rsidRPr="009342E3" w:rsidRDefault="00C10E4D" w:rsidP="009342E3">
      <w:pPr>
        <w:rPr>
          <w:rFonts w:ascii="Arial" w:hAnsi="Arial" w:cs="Arial"/>
          <w:b/>
        </w:rPr>
      </w:pPr>
      <w:r w:rsidRPr="009342E3">
        <w:rPr>
          <w:rFonts w:ascii="Arial" w:hAnsi="Arial" w:cs="Arial"/>
          <w:b/>
        </w:rPr>
        <w:t xml:space="preserve">3.3.4 </w:t>
      </w:r>
      <w:r>
        <w:rPr>
          <w:rFonts w:ascii="Arial" w:hAnsi="Arial" w:cs="Arial"/>
          <w:b/>
        </w:rPr>
        <w:tab/>
      </w:r>
      <w:r w:rsidRPr="009342E3">
        <w:rPr>
          <w:rFonts w:ascii="Arial" w:hAnsi="Arial" w:cs="Arial"/>
          <w:b/>
        </w:rPr>
        <w:t xml:space="preserve">5-GeV SC Booster </w:t>
      </w:r>
      <w:proofErr w:type="spellStart"/>
      <w:r w:rsidRPr="009342E3">
        <w:rPr>
          <w:rFonts w:ascii="Arial" w:hAnsi="Arial" w:cs="Arial"/>
          <w:b/>
        </w:rPr>
        <w:t>Linac</w:t>
      </w:r>
      <w:proofErr w:type="spellEnd"/>
      <w:r w:rsidRPr="009342E3">
        <w:rPr>
          <w:rFonts w:ascii="Arial" w:hAnsi="Arial" w:cs="Arial"/>
          <w:b/>
        </w:rPr>
        <w:t xml:space="preserve"> </w:t>
      </w:r>
    </w:p>
    <w:p w:rsidR="00C10E4D" w:rsidRDefault="00C10E4D" w:rsidP="009342E3">
      <w:pPr>
        <w:rPr>
          <w:b/>
        </w:rPr>
      </w:pPr>
    </w:p>
    <w:p w:rsidR="00C10E4D" w:rsidRDefault="00C10E4D" w:rsidP="009342E3">
      <w:pPr>
        <w:jc w:val="both"/>
      </w:pPr>
      <w:r w:rsidRPr="002403BA">
        <w:t xml:space="preserve">The </w:t>
      </w:r>
      <w:r w:rsidR="006A2BBD">
        <w:t xml:space="preserve">booster </w:t>
      </w:r>
      <w:proofErr w:type="spellStart"/>
      <w:r>
        <w:t>linac</w:t>
      </w:r>
      <w:proofErr w:type="spellEnd"/>
      <w:r>
        <w:t xml:space="preserve"> accelerates the beam from 400 MeV to 5 </w:t>
      </w:r>
      <w:proofErr w:type="spellStart"/>
      <w:r>
        <w:t>GeV</w:t>
      </w:r>
      <w:proofErr w:type="spellEnd"/>
      <w:r>
        <w:t xml:space="preserve"> using SC L-band RF modules. The</w:t>
      </w:r>
      <w:r w:rsidR="006A2BBD">
        <w:t xml:space="preserve">re are </w:t>
      </w:r>
      <w:r>
        <w:t xml:space="preserve">three sections </w:t>
      </w:r>
      <w:r w:rsidR="006A2BBD">
        <w:t xml:space="preserve">with </w:t>
      </w:r>
      <w:r>
        <w:t xml:space="preserve">periodic FODO </w:t>
      </w:r>
      <w:r w:rsidR="006A2BBD">
        <w:t>lattice</w:t>
      </w:r>
      <w:r>
        <w:t xml:space="preserve">. </w:t>
      </w:r>
      <w:r w:rsidR="006A2BBD">
        <w:t>T</w:t>
      </w:r>
      <w:r>
        <w:t xml:space="preserve">he first </w:t>
      </w:r>
      <w:r w:rsidR="006A2BBD">
        <w:t xml:space="preserve">low energy </w:t>
      </w:r>
      <w:r>
        <w:t>section</w:t>
      </w:r>
      <w:r w:rsidR="006A2BBD">
        <w:t xml:space="preserve"> up</w:t>
      </w:r>
      <w:r>
        <w:t xml:space="preserve"> to 1083 MeV</w:t>
      </w:r>
      <w:r w:rsidR="006A2BBD">
        <w:t xml:space="preserve"> contains</w:t>
      </w:r>
      <w:r>
        <w:t xml:space="preserve"> four </w:t>
      </w:r>
      <w:proofErr w:type="spellStart"/>
      <w:r>
        <w:t>cryomodules</w:t>
      </w:r>
      <w:proofErr w:type="spellEnd"/>
      <w:r>
        <w:t xml:space="preserve"> </w:t>
      </w:r>
      <w:r w:rsidR="006A2BBD">
        <w:t>with</w:t>
      </w:r>
      <w:r>
        <w:t xml:space="preserve"> six 9-cell cavities and six </w:t>
      </w:r>
      <w:proofErr w:type="spellStart"/>
      <w:r>
        <w:t>quadrupoles</w:t>
      </w:r>
      <w:proofErr w:type="spellEnd"/>
      <w:r w:rsidR="006A2BBD">
        <w:t xml:space="preserve">, instead of the standard ILC </w:t>
      </w:r>
      <w:proofErr w:type="spellStart"/>
      <w:r w:rsidR="006A2BBD">
        <w:t>cryomodules</w:t>
      </w:r>
      <w:proofErr w:type="spellEnd"/>
      <w:r>
        <w:t>. The quad’s field strength (</w:t>
      </w:r>
      <w:r>
        <w:sym w:font="Symbol" w:char="F0B6"/>
      </w:r>
      <w:r>
        <w:t>B/</w:t>
      </w:r>
      <w:r>
        <w:sym w:font="Symbol" w:char="F0B6"/>
      </w:r>
      <w:r>
        <w:t>x</w:t>
      </w:r>
      <w:proofErr w:type="gramStart"/>
      <w:r>
        <w:t>)</w:t>
      </w:r>
      <w:proofErr w:type="gramEnd"/>
      <w:r>
        <w:sym w:font="Symbol" w:char="F0B4"/>
      </w:r>
      <w:r>
        <w:t xml:space="preserve">L is in the range of 0.8-2.4 T. </w:t>
      </w:r>
      <w:r w:rsidR="006A2BBD">
        <w:t>T</w:t>
      </w:r>
      <w:r>
        <w:t>he second section</w:t>
      </w:r>
      <w:r w:rsidR="006A2BBD">
        <w:t xml:space="preserve"> up</w:t>
      </w:r>
      <w:r>
        <w:t xml:space="preserve"> to 2507 MeV</w:t>
      </w:r>
      <w:r w:rsidR="006A2BBD">
        <w:t xml:space="preserve"> has</w:t>
      </w:r>
      <w:r>
        <w:t xml:space="preserve"> six standard ILC-type </w:t>
      </w:r>
      <w:proofErr w:type="spellStart"/>
      <w:r>
        <w:t>cryomodules</w:t>
      </w:r>
      <w:proofErr w:type="spellEnd"/>
      <w:r w:rsidR="006A2BBD">
        <w:t>, each containing</w:t>
      </w:r>
      <w:r>
        <w:t xml:space="preserve"> eight 9-cell cavities and two </w:t>
      </w:r>
      <w:proofErr w:type="spellStart"/>
      <w:r>
        <w:t>quadrupoles</w:t>
      </w:r>
      <w:proofErr w:type="spellEnd"/>
      <w:r>
        <w:t xml:space="preserve">. The quad strength is in the range of 0.6-1.4 T. </w:t>
      </w:r>
      <w:r w:rsidR="006A2BBD">
        <w:t>The last section up</w:t>
      </w:r>
      <w:r>
        <w:t xml:space="preserve"> to 5 </w:t>
      </w:r>
      <w:proofErr w:type="spellStart"/>
      <w:r>
        <w:t>GeV</w:t>
      </w:r>
      <w:proofErr w:type="spellEnd"/>
      <w:r>
        <w:t xml:space="preserve"> </w:t>
      </w:r>
      <w:r w:rsidR="006A2BBD">
        <w:t xml:space="preserve">has </w:t>
      </w:r>
      <w:r>
        <w:t xml:space="preserve">twelve standard ILC-type RF </w:t>
      </w:r>
      <w:proofErr w:type="spellStart"/>
      <w:r>
        <w:t>cryomodules</w:t>
      </w:r>
      <w:proofErr w:type="spellEnd"/>
      <w:r w:rsidR="006A2BBD">
        <w:t>, each with</w:t>
      </w:r>
      <w:r>
        <w:t xml:space="preserve"> eight 9-cell cavities and one </w:t>
      </w:r>
      <w:proofErr w:type="spellStart"/>
      <w:r>
        <w:t>quadrupole</w:t>
      </w:r>
      <w:proofErr w:type="spellEnd"/>
      <w:r w:rsidR="006A2BBD">
        <w:t>.</w:t>
      </w:r>
      <w:r>
        <w:t xml:space="preserve"> </w:t>
      </w:r>
      <w:r w:rsidR="006A2BBD">
        <w:t>T</w:t>
      </w:r>
      <w:r>
        <w:t xml:space="preserve">he </w:t>
      </w:r>
      <w:r w:rsidR="006A2BBD">
        <w:t xml:space="preserve">quad </w:t>
      </w:r>
      <w:r>
        <w:t xml:space="preserve">strength </w:t>
      </w:r>
      <w:r w:rsidR="006A2BBD">
        <w:t xml:space="preserve">is </w:t>
      </w:r>
      <w:r>
        <w:t xml:space="preserve">in the range of 0.8-1.7 T. </w:t>
      </w:r>
      <w:r w:rsidR="00D70EE7">
        <w:t xml:space="preserve"> </w:t>
      </w:r>
      <w:r w:rsidR="009B235E">
        <w:t>The t</w:t>
      </w:r>
      <w:r w:rsidR="00D70EE7">
        <w:t xml:space="preserve">otal length of the SC </w:t>
      </w:r>
      <w:r w:rsidR="009B235E">
        <w:t xml:space="preserve">booster </w:t>
      </w:r>
      <w:proofErr w:type="spellStart"/>
      <w:r w:rsidR="009B235E">
        <w:t>beamline</w:t>
      </w:r>
      <w:proofErr w:type="spellEnd"/>
      <w:r w:rsidR="00D70EE7">
        <w:t xml:space="preserve"> is </w:t>
      </w:r>
      <w:r w:rsidR="009B235E">
        <w:t>350m</w:t>
      </w:r>
    </w:p>
    <w:p w:rsidR="00C10E4D" w:rsidRDefault="00C10E4D" w:rsidP="009342E3">
      <w:pPr>
        <w:rPr>
          <w:b/>
        </w:rPr>
      </w:pPr>
    </w:p>
    <w:p w:rsidR="00C10E4D" w:rsidRPr="009342E3" w:rsidRDefault="00C10E4D" w:rsidP="009342E3">
      <w:pPr>
        <w:rPr>
          <w:rFonts w:ascii="Arial" w:hAnsi="Arial" w:cs="Arial"/>
          <w:b/>
        </w:rPr>
      </w:pPr>
      <w:r w:rsidRPr="009342E3">
        <w:rPr>
          <w:rFonts w:ascii="Arial" w:hAnsi="Arial" w:cs="Arial"/>
          <w:b/>
        </w:rPr>
        <w:t xml:space="preserve">3.3.5 </w:t>
      </w:r>
      <w:r>
        <w:rPr>
          <w:rFonts w:ascii="Arial" w:hAnsi="Arial" w:cs="Arial"/>
          <w:b/>
        </w:rPr>
        <w:tab/>
      </w:r>
      <w:proofErr w:type="spellStart"/>
      <w:r w:rsidRPr="009342E3">
        <w:rPr>
          <w:rFonts w:ascii="Arial" w:hAnsi="Arial" w:cs="Arial"/>
          <w:b/>
        </w:rPr>
        <w:t>Linac</w:t>
      </w:r>
      <w:proofErr w:type="spellEnd"/>
      <w:r w:rsidRPr="009342E3">
        <w:rPr>
          <w:rFonts w:ascii="Arial" w:hAnsi="Arial" w:cs="Arial"/>
          <w:b/>
        </w:rPr>
        <w:t xml:space="preserve"> to Damping Ring Beam Line</w:t>
      </w:r>
    </w:p>
    <w:p w:rsidR="00C10E4D" w:rsidRDefault="00C10E4D" w:rsidP="009342E3">
      <w:pPr>
        <w:rPr>
          <w:b/>
        </w:rPr>
      </w:pPr>
    </w:p>
    <w:p w:rsidR="00C10E4D" w:rsidRDefault="00C10E4D" w:rsidP="009342E3">
      <w:pPr>
        <w:jc w:val="both"/>
      </w:pPr>
      <w:r w:rsidRPr="00EF20D5">
        <w:t xml:space="preserve">The </w:t>
      </w:r>
      <w:proofErr w:type="spellStart"/>
      <w:r w:rsidR="006A2BBD">
        <w:t>linac</w:t>
      </w:r>
      <w:proofErr w:type="spellEnd"/>
      <w:r w:rsidR="006A2BBD">
        <w:t xml:space="preserve"> to damping ring </w:t>
      </w:r>
      <w:r w:rsidR="000A1899">
        <w:t xml:space="preserve">(LTR) </w:t>
      </w:r>
      <w:r>
        <w:t xml:space="preserve">system from the booster </w:t>
      </w:r>
      <w:proofErr w:type="spellStart"/>
      <w:r>
        <w:t>linac</w:t>
      </w:r>
      <w:proofErr w:type="spellEnd"/>
      <w:r>
        <w:t xml:space="preserve"> </w:t>
      </w:r>
      <w:r w:rsidR="000A1899">
        <w:t>to</w:t>
      </w:r>
      <w:r>
        <w:t xml:space="preserve"> the DR injection line has two main functions: to </w:t>
      </w:r>
      <w:r w:rsidR="006A2BBD">
        <w:t>rotate the polarization into the vertical plane</w:t>
      </w:r>
      <w:r>
        <w:t xml:space="preserve">; and to </w:t>
      </w:r>
      <w:r w:rsidR="000A1899">
        <w:t xml:space="preserve">compress the </w:t>
      </w:r>
      <w:r>
        <w:t xml:space="preserve">energy </w:t>
      </w:r>
      <w:r w:rsidR="000A1899">
        <w:t xml:space="preserve">spread </w:t>
      </w:r>
      <w:r>
        <w:t xml:space="preserve">to meet the </w:t>
      </w:r>
      <w:r w:rsidR="000A1899">
        <w:t xml:space="preserve">DR </w:t>
      </w:r>
      <w:r>
        <w:t xml:space="preserve">longitudinal acceptance. </w:t>
      </w:r>
    </w:p>
    <w:p w:rsidR="00C10E4D" w:rsidRDefault="00C10E4D" w:rsidP="009342E3">
      <w:pPr>
        <w:jc w:val="both"/>
      </w:pPr>
    </w:p>
    <w:p w:rsidR="00C10E4D" w:rsidRDefault="0035269A" w:rsidP="00B02563">
      <w:pPr>
        <w:jc w:val="center"/>
        <w:rPr>
          <w:b/>
        </w:rPr>
      </w:pPr>
      <w:r>
        <w:rPr>
          <w:noProof/>
          <w:lang w:val="de-DE" w:eastAsia="de-DE"/>
        </w:rPr>
        <w:drawing>
          <wp:inline distT="0" distB="0" distL="0" distR="0">
            <wp:extent cx="4556125" cy="3188335"/>
            <wp:effectExtent l="19050" t="0" r="0" b="0"/>
            <wp:docPr id="10" name="Picture 26" descr="PLTR_FL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LTR_FLR.eps"/>
                    <pic:cNvPicPr>
                      <a:picLocks noChangeAspect="1" noChangeArrowheads="1"/>
                    </pic:cNvPicPr>
                  </pic:nvPicPr>
                  <pic:blipFill>
                    <a:blip r:embed="rId12"/>
                    <a:srcRect/>
                    <a:stretch>
                      <a:fillRect/>
                    </a:stretch>
                  </pic:blipFill>
                  <pic:spPr bwMode="auto">
                    <a:xfrm>
                      <a:off x="0" y="0"/>
                      <a:ext cx="4556125" cy="3188335"/>
                    </a:xfrm>
                    <a:prstGeom prst="rect">
                      <a:avLst/>
                    </a:prstGeom>
                    <a:noFill/>
                    <a:ln w="9525">
                      <a:noFill/>
                      <a:miter lim="800000"/>
                      <a:headEnd/>
                      <a:tailEnd/>
                    </a:ln>
                  </pic:spPr>
                </pic:pic>
              </a:graphicData>
            </a:graphic>
          </wp:inline>
        </w:drawing>
      </w:r>
    </w:p>
    <w:p w:rsidR="00C10E4D" w:rsidRDefault="00C10E4D" w:rsidP="00B02563">
      <w:pPr>
        <w:jc w:val="center"/>
      </w:pPr>
      <w:proofErr w:type="gramStart"/>
      <w:r w:rsidRPr="004C2B44">
        <w:rPr>
          <w:b/>
        </w:rPr>
        <w:t xml:space="preserve">Fig.3.5 </w:t>
      </w:r>
      <w:r>
        <w:t xml:space="preserve">Geometry of LTR </w:t>
      </w:r>
      <w:proofErr w:type="spellStart"/>
      <w:r>
        <w:t>beamline</w:t>
      </w:r>
      <w:proofErr w:type="spellEnd"/>
      <w:r w:rsidR="00B72EDA">
        <w:t>.</w:t>
      </w:r>
      <w:proofErr w:type="gramEnd"/>
      <w:r w:rsidR="00B72EDA">
        <w:t xml:space="preserve">  z=0 is at where LTR </w:t>
      </w:r>
      <w:proofErr w:type="spellStart"/>
      <w:r w:rsidR="00B72EDA">
        <w:t>beamline</w:t>
      </w:r>
      <w:proofErr w:type="spellEnd"/>
      <w:r w:rsidR="00B72EDA">
        <w:t xml:space="preserve"> starts.</w:t>
      </w:r>
    </w:p>
    <w:p w:rsidR="00C10E4D" w:rsidRDefault="00C10E4D" w:rsidP="009342E3">
      <w:pPr>
        <w:jc w:val="both"/>
      </w:pPr>
    </w:p>
    <w:p w:rsidR="00C10E4D" w:rsidRDefault="00C10E4D" w:rsidP="009342E3">
      <w:pPr>
        <w:jc w:val="both"/>
      </w:pPr>
      <w:r>
        <w:lastRenderedPageBreak/>
        <w:t xml:space="preserve">The </w:t>
      </w:r>
      <w:r w:rsidR="000A1899">
        <w:t xml:space="preserve">positrons from the target are </w:t>
      </w:r>
      <w:r>
        <w:t>longitudinal</w:t>
      </w:r>
      <w:r w:rsidR="000A1899">
        <w:t>ly</w:t>
      </w:r>
      <w:r>
        <w:t xml:space="preserve"> </w:t>
      </w:r>
      <w:r w:rsidR="000A1899">
        <w:t xml:space="preserve">polarized and this polarization is </w:t>
      </w:r>
      <w:r w:rsidR="00D70EE7">
        <w:t xml:space="preserve">to be </w:t>
      </w:r>
      <w:r w:rsidR="000A1899">
        <w:t>preserved through transport and acceleration. The polarization must be rotated into the vertical plane to</w:t>
      </w:r>
      <w:r>
        <w:t xml:space="preserve"> preserve the polarization</w:t>
      </w:r>
      <w:r w:rsidR="000A1899">
        <w:t xml:space="preserve"> in the DR</w:t>
      </w:r>
      <w:r>
        <w:t xml:space="preserve">. The </w:t>
      </w:r>
      <w:r w:rsidR="000A1899">
        <w:t xml:space="preserve">spin rotation </w:t>
      </w:r>
      <w:r>
        <w:t xml:space="preserve">system consists of bending magnets and solenoids, changing the spin of positrons first from the longitudinal to horizontal plane and then from horizontal to vertical. </w:t>
      </w:r>
      <w:r w:rsidR="000A1899">
        <w:t xml:space="preserve">To produce </w:t>
      </w:r>
      <w:r w:rsidRPr="00D765F7">
        <w:rPr>
          <w:position w:val="-6"/>
        </w:rPr>
        <w:object w:dxaOrig="27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1.2pt" o:ole="">
            <v:imagedata r:id="rId13" o:title=""/>
          </v:shape>
          <o:OLEObject Type="Embed" ProgID="Equation.3" ShapeID="_x0000_i1025" DrawAspect="Content" ObjectID="_1408523013" r:id="rId14"/>
        </w:object>
      </w:r>
      <w:r>
        <w:t>90</w:t>
      </w:r>
      <w:r>
        <w:sym w:font="Symbol" w:char="F0B0"/>
      </w:r>
      <w:r>
        <w:t xml:space="preserve"> of spin rotation (n is odd integer) from longitudinal to horizontal plane at 5 </w:t>
      </w:r>
      <w:proofErr w:type="spellStart"/>
      <w:r>
        <w:t>GeV</w:t>
      </w:r>
      <w:proofErr w:type="spellEnd"/>
      <w:r>
        <w:t xml:space="preserve">, </w:t>
      </w:r>
      <w:r w:rsidR="000A1899">
        <w:t xml:space="preserve">a </w:t>
      </w:r>
      <w:r>
        <w:t xml:space="preserve">total bending angle </w:t>
      </w:r>
      <w:r w:rsidRPr="00762422">
        <w:rPr>
          <w:position w:val="-12"/>
        </w:rPr>
        <w:object w:dxaOrig="1640" w:dyaOrig="380">
          <v:shape id="_x0000_i1026" type="#_x0000_t75" style="width:79.95pt;height:18.7pt" o:ole="">
            <v:imagedata r:id="rId15" o:title=""/>
          </v:shape>
          <o:OLEObject Type="Embed" ProgID="Equation.3" ShapeID="_x0000_i1026" DrawAspect="Content" ObjectID="_1408523014" r:id="rId16"/>
        </w:object>
      </w:r>
      <w:r>
        <w:t xml:space="preserve"> is required. </w:t>
      </w:r>
      <w:r w:rsidR="000A1899">
        <w:t xml:space="preserve">To rotate the spin </w:t>
      </w:r>
      <w:r>
        <w:t>90</w:t>
      </w:r>
      <w:r>
        <w:sym w:font="Symbol" w:char="F0B0"/>
      </w:r>
      <w:r>
        <w:t xml:space="preserve"> from the horizontal to vertical plane at </w:t>
      </w:r>
      <w:r w:rsidR="000A1899">
        <w:t xml:space="preserve">5 </w:t>
      </w:r>
      <w:proofErr w:type="spellStart"/>
      <w:r w:rsidR="000A1899">
        <w:t>GeV</w:t>
      </w:r>
      <w:proofErr w:type="spellEnd"/>
      <w:r w:rsidR="000A1899">
        <w:t xml:space="preserve"> </w:t>
      </w:r>
      <w:r>
        <w:t>energy</w:t>
      </w:r>
      <w:r w:rsidR="000A1899">
        <w:t xml:space="preserve"> requires a</w:t>
      </w:r>
      <w:r>
        <w:t xml:space="preserve"> solenoid magnetic field integral of </w:t>
      </w:r>
      <w:r w:rsidRPr="00CD5FA1">
        <w:rPr>
          <w:position w:val="-12"/>
        </w:rPr>
        <w:object w:dxaOrig="920" w:dyaOrig="360">
          <v:shape id="_x0000_i1027" type="#_x0000_t75" style="width:45.8pt;height:18.25pt" o:ole="">
            <v:imagedata r:id="rId17" o:title=""/>
          </v:shape>
          <o:OLEObject Type="Embed" ProgID="Equation.3" ShapeID="_x0000_i1027" DrawAspect="Content" ObjectID="_1408523015" r:id="rId18"/>
        </w:object>
      </w:r>
      <w:r>
        <w:t xml:space="preserve"> = 26.2 </w:t>
      </w:r>
      <w:proofErr w:type="spellStart"/>
      <w:r>
        <w:t>T.m</w:t>
      </w:r>
      <w:proofErr w:type="spellEnd"/>
      <w:r>
        <w:t xml:space="preserve">. </w:t>
      </w:r>
      <w:r w:rsidR="000A1899">
        <w:t xml:space="preserve">This is achieved with an </w:t>
      </w:r>
      <w:r>
        <w:t xml:space="preserve">8.3-m-long superconducting solenoid with 3.16 T field. </w:t>
      </w:r>
    </w:p>
    <w:p w:rsidR="00C10E4D" w:rsidRDefault="00C10E4D" w:rsidP="009342E3">
      <w:pPr>
        <w:jc w:val="both"/>
      </w:pPr>
    </w:p>
    <w:p w:rsidR="00C10E4D" w:rsidRDefault="00C10E4D" w:rsidP="009342E3">
      <w:pPr>
        <w:jc w:val="both"/>
      </w:pPr>
      <w:r>
        <w:t xml:space="preserve">The energy compression </w:t>
      </w:r>
      <w:r w:rsidR="000A1899">
        <w:t>uses a combination of</w:t>
      </w:r>
      <w:r>
        <w:t xml:space="preserve"> booster </w:t>
      </w:r>
      <w:proofErr w:type="spellStart"/>
      <w:r>
        <w:t>linac</w:t>
      </w:r>
      <w:proofErr w:type="spellEnd"/>
      <w:r>
        <w:t xml:space="preserve"> RF phase</w:t>
      </w:r>
      <w:r w:rsidR="000A1899">
        <w:t>, a</w:t>
      </w:r>
      <w:r>
        <w:t xml:space="preserve"> chicane at the beginning of </w:t>
      </w:r>
      <w:r w:rsidR="000A1899">
        <w:t xml:space="preserve">the LTR and RF voltage. </w:t>
      </w:r>
      <w:r w:rsidR="00957C8C">
        <w:t xml:space="preserve">The chicane </w:t>
      </w:r>
      <w:r>
        <w:t xml:space="preserve">has a transverse offset of ~1.5m </w:t>
      </w:r>
      <w:r w:rsidR="00957C8C">
        <w:t>and a</w:t>
      </w:r>
      <w:r>
        <w:t xml:space="preserve"> nominal R56 </w:t>
      </w:r>
      <w:r w:rsidR="00957C8C">
        <w:t>of</w:t>
      </w:r>
      <w:r>
        <w:t xml:space="preserve"> -0.75m. The first arc of </w:t>
      </w:r>
      <w:r w:rsidR="00957C8C">
        <w:t xml:space="preserve">the LTR </w:t>
      </w:r>
      <w:r>
        <w:t xml:space="preserve">has a bending angle of </w:t>
      </w:r>
      <w:r w:rsidRPr="00503458">
        <w:rPr>
          <w:position w:val="-6"/>
        </w:rPr>
        <w:object w:dxaOrig="340" w:dyaOrig="279">
          <v:shape id="_x0000_i1028" type="#_x0000_t75" style="width:17.75pt;height:14.5pt" o:ole="">
            <v:imagedata r:id="rId19" o:title=""/>
          </v:shape>
          <o:OLEObject Type="Embed" ProgID="Equation.3" ShapeID="_x0000_i1028" DrawAspect="Content" ObjectID="_1408523016" r:id="rId20"/>
        </w:object>
      </w:r>
      <w:r>
        <w:t>7.929</w:t>
      </w:r>
      <w:r>
        <w:sym w:font="Symbol" w:char="F0B0"/>
      </w:r>
      <w:r>
        <w:t>= 23.787</w:t>
      </w:r>
      <w:r>
        <w:sym w:font="Symbol" w:char="F0B0"/>
      </w:r>
      <w:r>
        <w:t xml:space="preserve"> to rotate the spin 90</w:t>
      </w:r>
      <w:r>
        <w:rPr>
          <w:vertAlign w:val="superscript"/>
        </w:rPr>
        <w:t>o</w:t>
      </w:r>
      <w:r>
        <w:t>. After the 1</w:t>
      </w:r>
      <w:r w:rsidRPr="00503458">
        <w:rPr>
          <w:vertAlign w:val="superscript"/>
        </w:rPr>
        <w:t>st</w:t>
      </w:r>
      <w:r>
        <w:t xml:space="preserve"> arc, an RF voltage of 225 MV provided by a 9 </w:t>
      </w:r>
      <w:r w:rsidR="00957C8C">
        <w:t xml:space="preserve">cavity </w:t>
      </w:r>
      <w:r>
        <w:t xml:space="preserve">RF </w:t>
      </w:r>
      <w:proofErr w:type="spellStart"/>
      <w:r>
        <w:t>cryomodule</w:t>
      </w:r>
      <w:proofErr w:type="spellEnd"/>
      <w:r>
        <w:t xml:space="preserve"> </w:t>
      </w:r>
      <w:r w:rsidR="00957C8C">
        <w:t>with no quads. Th</w:t>
      </w:r>
      <w:r>
        <w:t xml:space="preserve">is </w:t>
      </w:r>
      <w:r w:rsidR="00957C8C">
        <w:t>compress</w:t>
      </w:r>
      <w:r>
        <w:t>e</w:t>
      </w:r>
      <w:r w:rsidR="00957C8C">
        <w:t>s</w:t>
      </w:r>
      <w:r>
        <w:t xml:space="preserve"> the positron</w:t>
      </w:r>
      <w:r w:rsidR="00957C8C">
        <w:t xml:space="preserve"> energy </w:t>
      </w:r>
      <w:r>
        <w:t xml:space="preserve">to match </w:t>
      </w:r>
      <w:r w:rsidR="00957C8C">
        <w:t xml:space="preserve">into the </w:t>
      </w:r>
      <w:r>
        <w:t xml:space="preserve">DR. The rest of the LTR system includes: a section with </w:t>
      </w:r>
      <w:r w:rsidR="00957C8C">
        <w:t xml:space="preserve">an </w:t>
      </w:r>
      <w:r>
        <w:t>additional 9.626</w:t>
      </w:r>
      <w:r>
        <w:sym w:font="Symbol" w:char="F0B0"/>
      </w:r>
      <w:r>
        <w:t xml:space="preserve"> horizontal bending; a vertical dogleg to raise the elevation up by 1.65m; another vertical dogleg to lower the elevation back down to its final 0.35m; a FODO lattice to transport the beam and a matching section </w:t>
      </w:r>
      <w:r w:rsidR="001632A7">
        <w:t>into</w:t>
      </w:r>
      <w:r>
        <w:t xml:space="preserve"> the DR injection line. Its geometry is shown in </w:t>
      </w:r>
      <w:r w:rsidRPr="004C2B44">
        <w:rPr>
          <w:b/>
        </w:rPr>
        <w:t xml:space="preserve">Figure 3.5. </w:t>
      </w:r>
    </w:p>
    <w:p w:rsidR="00C10E4D" w:rsidRDefault="00C10E4D" w:rsidP="009342E3">
      <w:pPr>
        <w:rPr>
          <w:b/>
        </w:rPr>
      </w:pPr>
    </w:p>
    <w:p w:rsidR="00C10E4D" w:rsidRPr="009342E3" w:rsidRDefault="00C10E4D" w:rsidP="009342E3">
      <w:pPr>
        <w:rPr>
          <w:rFonts w:ascii="Arial" w:hAnsi="Arial" w:cs="Arial"/>
          <w:b/>
          <w:sz w:val="28"/>
          <w:szCs w:val="28"/>
        </w:rPr>
      </w:pPr>
      <w:r w:rsidRPr="009342E3">
        <w:rPr>
          <w:rFonts w:ascii="Arial" w:hAnsi="Arial" w:cs="Arial"/>
          <w:b/>
          <w:sz w:val="28"/>
          <w:szCs w:val="28"/>
        </w:rPr>
        <w:t xml:space="preserve">3.4 </w:t>
      </w:r>
      <w:r>
        <w:rPr>
          <w:rFonts w:ascii="Arial" w:hAnsi="Arial" w:cs="Arial"/>
          <w:b/>
          <w:sz w:val="28"/>
          <w:szCs w:val="28"/>
        </w:rPr>
        <w:tab/>
      </w:r>
      <w:r w:rsidRPr="009342E3">
        <w:rPr>
          <w:rFonts w:ascii="Arial" w:hAnsi="Arial" w:cs="Arial"/>
          <w:b/>
          <w:sz w:val="28"/>
          <w:szCs w:val="28"/>
        </w:rPr>
        <w:t>Optics Parameters</w:t>
      </w:r>
    </w:p>
    <w:p w:rsidR="00C10E4D" w:rsidRDefault="00C10E4D" w:rsidP="009342E3">
      <w:pPr>
        <w:rPr>
          <w:b/>
        </w:rPr>
      </w:pPr>
    </w:p>
    <w:p w:rsidR="00C10E4D" w:rsidRPr="004C2B44" w:rsidRDefault="00C10E4D" w:rsidP="009342E3">
      <w:pPr>
        <w:rPr>
          <w:b/>
        </w:rPr>
      </w:pPr>
      <w:r w:rsidRPr="00381AD7">
        <w:t xml:space="preserve">     </w:t>
      </w:r>
      <w:r w:rsidR="00D01555">
        <w:t>The o</w:t>
      </w:r>
      <w:r w:rsidR="00D01555" w:rsidRPr="00381AD7">
        <w:t xml:space="preserve">ptics </w:t>
      </w:r>
      <w:r w:rsidRPr="00381AD7">
        <w:t xml:space="preserve">of the positron source system starting from </w:t>
      </w:r>
      <w:r w:rsidR="00AB7AA8">
        <w:t>the capture section</w:t>
      </w:r>
      <w:r w:rsidR="00AB7AA8" w:rsidRPr="00381AD7">
        <w:t xml:space="preserve"> </w:t>
      </w:r>
      <w:r w:rsidRPr="00381AD7">
        <w:t>to the D</w:t>
      </w:r>
      <w:r>
        <w:t xml:space="preserve">R injection is shown in </w:t>
      </w:r>
      <w:r w:rsidRPr="004C2B44">
        <w:rPr>
          <w:b/>
        </w:rPr>
        <w:t>Figure 3.6.</w:t>
      </w:r>
      <w:r w:rsidR="00D33D72">
        <w:rPr>
          <w:b/>
        </w:rPr>
        <w:t xml:space="preserve">  </w:t>
      </w:r>
      <w:r w:rsidR="00D33D72">
        <w:t xml:space="preserve">The lattice is optimized to have maximum transmission and minimum </w:t>
      </w:r>
      <w:proofErr w:type="spellStart"/>
      <w:r w:rsidR="00D33D72">
        <w:t>emittance</w:t>
      </w:r>
      <w:proofErr w:type="spellEnd"/>
      <w:r w:rsidR="00D33D72">
        <w:t xml:space="preserve"> growth.</w:t>
      </w:r>
    </w:p>
    <w:p w:rsidR="00C10E4D" w:rsidRDefault="00C10E4D" w:rsidP="009342E3"/>
    <w:p w:rsidR="00C10E4D" w:rsidRDefault="00C10E4D" w:rsidP="008301F8">
      <w:pPr>
        <w:jc w:val="center"/>
      </w:pPr>
      <w:r w:rsidRPr="004C2B44">
        <w:rPr>
          <w:b/>
        </w:rPr>
        <w:t xml:space="preserve">Fig. 3.6: </w:t>
      </w:r>
      <w:r w:rsidRPr="00381AD7">
        <w:t>Optics of positron source</w:t>
      </w:r>
    </w:p>
    <w:p w:rsidR="00C10E4D" w:rsidRDefault="00C10E4D" w:rsidP="009342E3"/>
    <w:p w:rsidR="00C10E4D" w:rsidRPr="00381AD7" w:rsidRDefault="00D33D72" w:rsidP="009342E3">
      <w:pPr>
        <w:jc w:val="center"/>
      </w:pPr>
      <w:r>
        <w:rPr>
          <w:b/>
          <w:noProof/>
          <w:lang w:val="de-DE" w:eastAsia="de-DE"/>
        </w:rPr>
        <w:lastRenderedPageBreak/>
        <w:drawing>
          <wp:inline distT="0" distB="0" distL="0" distR="0">
            <wp:extent cx="5483252" cy="4032194"/>
            <wp:effectExtent l="19050" t="0" r="3148" b="0"/>
            <wp:docPr id="8" name="Picture 7" descr="PSLattice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atticefunctions.png"/>
                    <pic:cNvPicPr/>
                  </pic:nvPicPr>
                  <pic:blipFill>
                    <a:blip r:embed="rId21"/>
                    <a:srcRect b="4678"/>
                    <a:stretch>
                      <a:fillRect/>
                    </a:stretch>
                  </pic:blipFill>
                  <pic:spPr>
                    <a:xfrm>
                      <a:off x="0" y="0"/>
                      <a:ext cx="5483252" cy="4032194"/>
                    </a:xfrm>
                    <a:prstGeom prst="rect">
                      <a:avLst/>
                    </a:prstGeom>
                  </pic:spPr>
                </pic:pic>
              </a:graphicData>
            </a:graphic>
          </wp:inline>
        </w:drawing>
      </w:r>
    </w:p>
    <w:p w:rsidR="00C10E4D" w:rsidRDefault="00C10E4D" w:rsidP="009342E3">
      <w:pPr>
        <w:rPr>
          <w:b/>
        </w:rPr>
      </w:pPr>
    </w:p>
    <w:p w:rsidR="00C10E4D" w:rsidRDefault="00C10E4D" w:rsidP="009342E3">
      <w:pPr>
        <w:jc w:val="both"/>
      </w:pPr>
      <w:r>
        <w:t xml:space="preserve"> </w:t>
      </w:r>
      <w:r w:rsidRPr="00F4592C">
        <w:t xml:space="preserve">   </w:t>
      </w:r>
      <w:r>
        <w:t xml:space="preserve">  Multi-particle tracking </w:t>
      </w:r>
      <w:r w:rsidR="00E42DC4">
        <w:t xml:space="preserve">has been performed </w:t>
      </w:r>
      <w:r>
        <w:t>from the target to the DR injection</w:t>
      </w:r>
      <w:r w:rsidR="00E42DC4">
        <w:t xml:space="preserve"> Using </w:t>
      </w:r>
      <w:r>
        <w:t>Elegant [</w:t>
      </w:r>
      <w:r w:rsidRPr="00E44F26">
        <w:t>1]</w:t>
      </w:r>
      <w:r>
        <w:t xml:space="preserve"> to track the large angular divergence and long low-energy tails. </w:t>
      </w:r>
      <w:r w:rsidR="00986742">
        <w:t xml:space="preserve">Energy compression is required before injection into the DR to </w:t>
      </w:r>
      <w:r>
        <w:t xml:space="preserve">accommodate more positron beam within the 6-D acceptance in the DR equal to </w:t>
      </w:r>
      <w:r w:rsidR="007353EF" w:rsidRPr="00606232">
        <w:rPr>
          <w:position w:val="-14"/>
        </w:rPr>
        <w:object w:dxaOrig="1460" w:dyaOrig="380">
          <v:shape id="_x0000_i1029" type="#_x0000_t75" style="width:72.45pt;height:18.7pt" o:ole="">
            <v:imagedata r:id="rId22" o:title=""/>
          </v:shape>
          <o:OLEObject Type="Embed" ProgID="Equation.3" ShapeID="_x0000_i1029" DrawAspect="Content" ObjectID="_1408523017" r:id="rId23"/>
        </w:object>
      </w:r>
      <w:r>
        <w:rPr>
          <w:position w:val="-14"/>
        </w:rPr>
        <w:t xml:space="preserve"> </w:t>
      </w:r>
      <w:r>
        <w:t xml:space="preserve">m and </w:t>
      </w:r>
      <w:r w:rsidRPr="00922E0A">
        <w:rPr>
          <w:position w:val="-4"/>
        </w:rPr>
        <w:object w:dxaOrig="1020" w:dyaOrig="260">
          <v:shape id="_x0000_i1030" type="#_x0000_t75" style="width:50.5pt;height:12.6pt" o:ole="">
            <v:imagedata r:id="rId24" o:title=""/>
          </v:shape>
          <o:OLEObject Type="Embed" ProgID="Equation.3" ShapeID="_x0000_i1030" DrawAspect="Content" ObjectID="_1408523018" r:id="rId25"/>
        </w:object>
      </w:r>
      <w:r>
        <w:t>(</w:t>
      </w:r>
      <w:r>
        <w:sym w:font="Symbol" w:char="F0B1"/>
      </w:r>
      <w:r>
        <w:t>37.5MeV</w:t>
      </w:r>
      <w:proofErr w:type="gramStart"/>
      <w:r>
        <w:t>)</w:t>
      </w:r>
      <w:proofErr w:type="gramEnd"/>
      <w:r>
        <w:sym w:font="Symbol" w:char="F0B4"/>
      </w:r>
      <w:r>
        <w:t>(</w:t>
      </w:r>
      <w:r>
        <w:sym w:font="Symbol" w:char="F0B1"/>
      </w:r>
      <w:r>
        <w:t xml:space="preserve">3.5cm). </w:t>
      </w:r>
    </w:p>
    <w:p w:rsidR="00C10E4D" w:rsidRDefault="00C10E4D" w:rsidP="0054767F">
      <w:pPr>
        <w:pStyle w:val="RDRHeading2"/>
        <w:rPr>
          <w:rFonts w:cs="Arial"/>
          <w:sz w:val="28"/>
          <w:szCs w:val="28"/>
        </w:rPr>
      </w:pPr>
      <w:r>
        <w:rPr>
          <w:rFonts w:cs="Arial"/>
          <w:b/>
          <w:bCs/>
          <w:sz w:val="28"/>
          <w:szCs w:val="28"/>
        </w:rPr>
        <w:t xml:space="preserve">3.5 </w:t>
      </w:r>
      <w:r>
        <w:rPr>
          <w:rFonts w:cs="Arial"/>
          <w:b/>
          <w:bCs/>
          <w:sz w:val="28"/>
          <w:szCs w:val="28"/>
        </w:rPr>
        <w:tab/>
        <w:t xml:space="preserve">Accelerator Components </w:t>
      </w:r>
    </w:p>
    <w:p w:rsidR="00C10E4D" w:rsidRDefault="00C10E4D" w:rsidP="0054767F">
      <w:pPr>
        <w:pStyle w:val="RDRHeading3"/>
        <w:rPr>
          <w:rFonts w:cs="Arial"/>
        </w:rPr>
      </w:pPr>
      <w:r>
        <w:rPr>
          <w:rFonts w:cs="Arial"/>
          <w:b/>
          <w:bCs/>
        </w:rPr>
        <w:t>3.5.1</w:t>
      </w:r>
      <w:r>
        <w:rPr>
          <w:rFonts w:cs="Arial"/>
          <w:b/>
          <w:bCs/>
        </w:rPr>
        <w:tab/>
      </w:r>
      <w:proofErr w:type="spellStart"/>
      <w:r>
        <w:rPr>
          <w:rFonts w:cs="Arial"/>
          <w:b/>
          <w:bCs/>
        </w:rPr>
        <w:t>Undulator</w:t>
      </w:r>
      <w:proofErr w:type="spellEnd"/>
    </w:p>
    <w:p w:rsidR="00C10E4D" w:rsidRDefault="00C10E4D" w:rsidP="00E41B2C">
      <w:pPr>
        <w:jc w:val="both"/>
      </w:pPr>
      <w:r>
        <w:t xml:space="preserve">The </w:t>
      </w:r>
      <w:proofErr w:type="spellStart"/>
      <w:r>
        <w:t>undulator</w:t>
      </w:r>
      <w:proofErr w:type="spellEnd"/>
      <w:r>
        <w:t xml:space="preserve"> use</w:t>
      </w:r>
      <w:r w:rsidR="00986742">
        <w:t>s</w:t>
      </w:r>
      <w:r>
        <w:t xml:space="preserve"> superconducting technology to achieve high field with </w:t>
      </w:r>
      <w:r w:rsidR="00986742">
        <w:t xml:space="preserve">a </w:t>
      </w:r>
      <w:r>
        <w:t xml:space="preserve">short period. Two interleaved helical windings of </w:t>
      </w:r>
      <w:proofErr w:type="spellStart"/>
      <w:r>
        <w:t>NbTi</w:t>
      </w:r>
      <w:proofErr w:type="spellEnd"/>
      <w:r>
        <w:t xml:space="preserve"> spaced half a period apart generate the transverse helical field. </w:t>
      </w:r>
      <w:r w:rsidR="00986742">
        <w:t>T</w:t>
      </w:r>
      <w:r>
        <w:t xml:space="preserve">he </w:t>
      </w:r>
      <w:proofErr w:type="spellStart"/>
      <w:r>
        <w:t>undulator</w:t>
      </w:r>
      <w:proofErr w:type="spellEnd"/>
      <w:r>
        <w:t xml:space="preserve"> length require</w:t>
      </w:r>
      <w:r w:rsidR="00986742">
        <w:t>s that</w:t>
      </w:r>
      <w:r>
        <w:t xml:space="preserve"> it be built in modular </w:t>
      </w:r>
      <w:r w:rsidR="00986742">
        <w:t>units</w:t>
      </w:r>
      <w:r>
        <w:t xml:space="preserve">. </w:t>
      </w:r>
      <w:r w:rsidR="00986742">
        <w:t>E</w:t>
      </w:r>
      <w:r>
        <w:t xml:space="preserve">ach </w:t>
      </w:r>
      <w:r w:rsidR="00986742">
        <w:t xml:space="preserve">4m long </w:t>
      </w:r>
      <w:proofErr w:type="spellStart"/>
      <w:r>
        <w:t>cryomodule</w:t>
      </w:r>
      <w:proofErr w:type="spellEnd"/>
      <w:r>
        <w:t xml:space="preserve"> contain</w:t>
      </w:r>
      <w:r w:rsidR="00986742">
        <w:t>s</w:t>
      </w:r>
      <w:r>
        <w:t xml:space="preserve"> two separate </w:t>
      </w:r>
      <w:proofErr w:type="spellStart"/>
      <w:r>
        <w:t>undulators</w:t>
      </w:r>
      <w:proofErr w:type="spellEnd"/>
      <w:r>
        <w:t xml:space="preserve"> </w:t>
      </w:r>
      <w:r w:rsidR="00986742">
        <w:t>with an</w:t>
      </w:r>
      <w:r>
        <w:t xml:space="preserve"> active </w:t>
      </w:r>
      <w:proofErr w:type="spellStart"/>
      <w:r>
        <w:t>undulator</w:t>
      </w:r>
      <w:proofErr w:type="spellEnd"/>
      <w:r>
        <w:t xml:space="preserve"> length </w:t>
      </w:r>
      <w:r w:rsidR="00986742">
        <w:t>of</w:t>
      </w:r>
      <w:r>
        <w:t xml:space="preserve"> ~3.5m.</w:t>
      </w:r>
    </w:p>
    <w:p w:rsidR="00C10E4D" w:rsidRDefault="00C10E4D" w:rsidP="00527C60"/>
    <w:p w:rsidR="00C10E4D" w:rsidRDefault="00C10E4D" w:rsidP="00527C60">
      <w:pPr>
        <w:rPr>
          <w:b/>
        </w:rPr>
      </w:pPr>
      <w:r>
        <w:t xml:space="preserve">The present baseline parameters are given in </w:t>
      </w:r>
      <w:r w:rsidRPr="00F82264">
        <w:rPr>
          <w:b/>
        </w:rPr>
        <w:t>Table 3.2</w:t>
      </w:r>
    </w:p>
    <w:p w:rsidR="00C10E4D" w:rsidRPr="00F82264" w:rsidRDefault="00C10E4D" w:rsidP="00527C60">
      <w:pPr>
        <w:rPr>
          <w:b/>
        </w:rPr>
      </w:pPr>
    </w:p>
    <w:p w:rsidR="00C10E4D" w:rsidRDefault="00C10E4D" w:rsidP="00F82264">
      <w:pPr>
        <w:jc w:val="center"/>
      </w:pPr>
      <w:r w:rsidRPr="00F82264">
        <w:rPr>
          <w:b/>
        </w:rPr>
        <w:lastRenderedPageBreak/>
        <w:t>Table 3.2:</w:t>
      </w:r>
      <w:r>
        <w:tab/>
        <w:t xml:space="preserve">Helical </w:t>
      </w:r>
      <w:proofErr w:type="spellStart"/>
      <w:r>
        <w:t>Undulator</w:t>
      </w:r>
      <w:proofErr w:type="spellEnd"/>
      <w: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2527"/>
      </w:tblGrid>
      <w:tr w:rsidR="00C10E4D" w:rsidTr="007353EF">
        <w:trPr>
          <w:trHeight w:val="265"/>
          <w:jc w:val="center"/>
        </w:trPr>
        <w:tc>
          <w:tcPr>
            <w:tcW w:w="3787" w:type="dxa"/>
          </w:tcPr>
          <w:p w:rsidR="00C10E4D" w:rsidRDefault="00C10E4D" w:rsidP="00F82264">
            <w:r>
              <w:t>Period (mm)</w:t>
            </w:r>
          </w:p>
        </w:tc>
        <w:tc>
          <w:tcPr>
            <w:tcW w:w="2527" w:type="dxa"/>
          </w:tcPr>
          <w:p w:rsidR="00C10E4D" w:rsidRDefault="00C10E4D" w:rsidP="00831D13">
            <w:pPr>
              <w:jc w:val="center"/>
            </w:pPr>
            <w:r>
              <w:t>11.5</w:t>
            </w:r>
          </w:p>
        </w:tc>
      </w:tr>
      <w:tr w:rsidR="00C10E4D" w:rsidTr="007353EF">
        <w:trPr>
          <w:trHeight w:val="265"/>
          <w:jc w:val="center"/>
        </w:trPr>
        <w:tc>
          <w:tcPr>
            <w:tcW w:w="3787" w:type="dxa"/>
          </w:tcPr>
          <w:p w:rsidR="00C10E4D" w:rsidRDefault="00C10E4D" w:rsidP="00527C60">
            <w:r>
              <w:t>K</w:t>
            </w:r>
          </w:p>
        </w:tc>
        <w:tc>
          <w:tcPr>
            <w:tcW w:w="2527" w:type="dxa"/>
          </w:tcPr>
          <w:p w:rsidR="00C10E4D" w:rsidRDefault="00C10E4D" w:rsidP="00831D13">
            <w:pPr>
              <w:jc w:val="center"/>
            </w:pPr>
            <w:r>
              <w:t>0.92</w:t>
            </w:r>
          </w:p>
        </w:tc>
      </w:tr>
      <w:tr w:rsidR="00C10E4D" w:rsidTr="007353EF">
        <w:trPr>
          <w:trHeight w:val="265"/>
          <w:jc w:val="center"/>
        </w:trPr>
        <w:tc>
          <w:tcPr>
            <w:tcW w:w="3787" w:type="dxa"/>
          </w:tcPr>
          <w:p w:rsidR="00C10E4D" w:rsidRDefault="00C10E4D" w:rsidP="00527C60">
            <w:r>
              <w:t>Field on Axis (T)</w:t>
            </w:r>
          </w:p>
        </w:tc>
        <w:tc>
          <w:tcPr>
            <w:tcW w:w="2527" w:type="dxa"/>
          </w:tcPr>
          <w:p w:rsidR="00C10E4D" w:rsidRDefault="00C10E4D" w:rsidP="00831D13">
            <w:pPr>
              <w:jc w:val="center"/>
            </w:pPr>
            <w:r>
              <w:t>0.86</w:t>
            </w:r>
          </w:p>
        </w:tc>
      </w:tr>
      <w:tr w:rsidR="00C10E4D" w:rsidTr="007353EF">
        <w:trPr>
          <w:trHeight w:val="265"/>
          <w:jc w:val="center"/>
        </w:trPr>
        <w:tc>
          <w:tcPr>
            <w:tcW w:w="3787" w:type="dxa"/>
          </w:tcPr>
          <w:p w:rsidR="00C10E4D" w:rsidRDefault="00C10E4D" w:rsidP="00527C60">
            <w:r>
              <w:t>Beam aperture (mm)</w:t>
            </w:r>
          </w:p>
        </w:tc>
        <w:tc>
          <w:tcPr>
            <w:tcW w:w="2527" w:type="dxa"/>
          </w:tcPr>
          <w:p w:rsidR="00C10E4D" w:rsidRDefault="00C10E4D" w:rsidP="00831D13">
            <w:pPr>
              <w:jc w:val="center"/>
            </w:pPr>
            <w:r>
              <w:t>5.85</w:t>
            </w:r>
          </w:p>
        </w:tc>
      </w:tr>
      <w:tr w:rsidR="00C10E4D" w:rsidTr="007353EF">
        <w:trPr>
          <w:trHeight w:val="280"/>
          <w:jc w:val="center"/>
        </w:trPr>
        <w:tc>
          <w:tcPr>
            <w:tcW w:w="3787" w:type="dxa"/>
          </w:tcPr>
          <w:p w:rsidR="00C10E4D" w:rsidRDefault="00C10E4D" w:rsidP="00527C60">
            <w:r>
              <w:t>First Harmonic Energy (MeV)</w:t>
            </w:r>
          </w:p>
        </w:tc>
        <w:tc>
          <w:tcPr>
            <w:tcW w:w="2527" w:type="dxa"/>
          </w:tcPr>
          <w:p w:rsidR="00C10E4D" w:rsidRDefault="00C10E4D" w:rsidP="00831D13">
            <w:pPr>
              <w:jc w:val="center"/>
            </w:pPr>
            <w:r>
              <w:t>10.1</w:t>
            </w:r>
          </w:p>
        </w:tc>
      </w:tr>
      <w:tr w:rsidR="007353EF" w:rsidTr="007353EF">
        <w:trPr>
          <w:trHeight w:val="280"/>
          <w:jc w:val="center"/>
        </w:trPr>
        <w:tc>
          <w:tcPr>
            <w:tcW w:w="3787" w:type="dxa"/>
          </w:tcPr>
          <w:p w:rsidR="007353EF" w:rsidRDefault="007353EF" w:rsidP="00527C60">
            <w:r>
              <w:t>Nominal Drive  Beam Energy(</w:t>
            </w:r>
            <w:proofErr w:type="spellStart"/>
            <w:r>
              <w:t>GeV</w:t>
            </w:r>
            <w:proofErr w:type="spellEnd"/>
            <w:r>
              <w:t>)</w:t>
            </w:r>
          </w:p>
        </w:tc>
        <w:tc>
          <w:tcPr>
            <w:tcW w:w="2527" w:type="dxa"/>
          </w:tcPr>
          <w:p w:rsidR="007353EF" w:rsidRDefault="007353EF" w:rsidP="00831D13">
            <w:pPr>
              <w:jc w:val="center"/>
            </w:pPr>
            <w:r>
              <w:t>150</w:t>
            </w:r>
          </w:p>
        </w:tc>
      </w:tr>
    </w:tbl>
    <w:p w:rsidR="00C10E4D" w:rsidRDefault="00C10E4D" w:rsidP="00527C60"/>
    <w:p w:rsidR="00C10E4D" w:rsidRDefault="00C10E4D" w:rsidP="002F0823">
      <w:pPr>
        <w:jc w:val="both"/>
      </w:pPr>
      <w:r>
        <w:t xml:space="preserve">The </w:t>
      </w:r>
      <w:proofErr w:type="spellStart"/>
      <w:r>
        <w:t>undulator</w:t>
      </w:r>
      <w:proofErr w:type="spellEnd"/>
      <w:r>
        <w:t xml:space="preserve"> vacuum chamber </w:t>
      </w:r>
      <w:r w:rsidR="00986742">
        <w:t>is</w:t>
      </w:r>
      <w:r>
        <w:t xml:space="preserve"> made of copper and operate</w:t>
      </w:r>
      <w:r w:rsidR="00986742">
        <w:t>s</w:t>
      </w:r>
      <w:r>
        <w:t xml:space="preserve"> at a temperature of 4.2K. Copper is selected </w:t>
      </w:r>
      <w:r w:rsidR="00986742">
        <w:t xml:space="preserve">for </w:t>
      </w:r>
      <w:r>
        <w:t>it</w:t>
      </w:r>
      <w:r w:rsidR="00986742">
        <w:t>s</w:t>
      </w:r>
      <w:r>
        <w:t xml:space="preserve"> high conductivity </w:t>
      </w:r>
      <w:r w:rsidR="00986742">
        <w:t>which</w:t>
      </w:r>
      <w:r>
        <w:t xml:space="preserve"> alleviate</w:t>
      </w:r>
      <w:r w:rsidR="00986742">
        <w:t>s</w:t>
      </w:r>
      <w:r>
        <w:t xml:space="preserve"> resistive wall effects. </w:t>
      </w:r>
      <w:r w:rsidR="00986742">
        <w:t>For the most difficult</w:t>
      </w:r>
      <w:r>
        <w:t xml:space="preserve"> ILC parameter set (150 </w:t>
      </w:r>
      <w:r w:rsidRPr="00D91EBD">
        <w:rPr>
          <w:rFonts w:ascii="Symbol" w:hAnsi="Symbol"/>
        </w:rPr>
        <w:t></w:t>
      </w:r>
      <w:r>
        <w:t xml:space="preserve">m long Gaussian bunch containing </w:t>
      </w:r>
      <w:r w:rsidRPr="0090331E">
        <w:t>1 x 10</w:t>
      </w:r>
      <w:r w:rsidRPr="0090331E">
        <w:rPr>
          <w:rFonts w:ascii="Times" w:hAnsi="Times"/>
          <w:vertAlign w:val="superscript"/>
        </w:rPr>
        <w:t>10</w:t>
      </w:r>
      <w:r w:rsidRPr="00E41B2C">
        <w:rPr>
          <w:color w:val="FF0000"/>
        </w:rPr>
        <w:t xml:space="preserve"> </w:t>
      </w:r>
      <w:r>
        <w:t>electrons interacting with a 200m long copper vessel with internal aperture of 5.6mm)</w:t>
      </w:r>
      <w:r w:rsidR="00986742">
        <w:t>, estimates are that</w:t>
      </w:r>
      <w:r>
        <w:t xml:space="preserve"> the resistive wall effect would </w:t>
      </w:r>
      <w:r w:rsidR="00986742">
        <w:t xml:space="preserve">only </w:t>
      </w:r>
      <w:r>
        <w:t xml:space="preserve">increase the RMS energy spread from the nominal value of 0.05% to 0.0505%. Another advantage of using copper is that excellent surface roughness </w:t>
      </w:r>
      <w:r w:rsidR="00986742">
        <w:t>is readily</w:t>
      </w:r>
      <w:r>
        <w:t xml:space="preserve"> </w:t>
      </w:r>
      <w:r w:rsidR="00986742">
        <w:t xml:space="preserve">achievable in </w:t>
      </w:r>
      <w:r>
        <w:t xml:space="preserve">real copper vessels. A pessimistic </w:t>
      </w:r>
      <w:proofErr w:type="spellStart"/>
      <w:proofErr w:type="gramStart"/>
      <w:r>
        <w:t>wakefield</w:t>
      </w:r>
      <w:proofErr w:type="spellEnd"/>
      <w:proofErr w:type="gramEnd"/>
      <w:r>
        <w:t xml:space="preserve"> model has suggested that for </w:t>
      </w:r>
      <w:r w:rsidR="00986742">
        <w:t xml:space="preserve">a </w:t>
      </w:r>
      <w:r>
        <w:t>measured surface roughness (RA value) of &lt;100 nm</w:t>
      </w:r>
      <w:r w:rsidR="00D01555">
        <w:t>,</w:t>
      </w:r>
      <w:r>
        <w:t xml:space="preserve"> the electron energy spread </w:t>
      </w:r>
      <w:r w:rsidR="00D01555">
        <w:t xml:space="preserve">would only </w:t>
      </w:r>
      <w:r>
        <w:t>increase from 0.05% to &lt;0.051%.</w:t>
      </w:r>
      <w:r w:rsidR="00646E69">
        <w:t xml:space="preserve">  The resistive wall </w:t>
      </w:r>
      <w:proofErr w:type="spellStart"/>
      <w:proofErr w:type="gramStart"/>
      <w:r w:rsidR="00646E69">
        <w:t>wakefield</w:t>
      </w:r>
      <w:proofErr w:type="spellEnd"/>
      <w:proofErr w:type="gramEnd"/>
      <w:r w:rsidR="00646E69">
        <w:t xml:space="preserve"> has the potential of causing </w:t>
      </w:r>
      <w:proofErr w:type="spellStart"/>
      <w:r w:rsidR="00646E69">
        <w:t>emittance</w:t>
      </w:r>
      <w:proofErr w:type="spellEnd"/>
      <w:r w:rsidR="00646E69">
        <w:t xml:space="preserve"> growth.  But numerical simulations have shown that there is no effect the ILC </w:t>
      </w:r>
      <w:proofErr w:type="spellStart"/>
      <w:r w:rsidR="00646E69">
        <w:t>undulator</w:t>
      </w:r>
      <w:proofErr w:type="spellEnd"/>
      <w:r w:rsidR="00646E69">
        <w:t xml:space="preserve"> until the transverse kick strength is increased to &gt;5000 times the nominal value.</w:t>
      </w:r>
    </w:p>
    <w:p w:rsidR="00C10E4D" w:rsidRDefault="00C10E4D" w:rsidP="00527C60"/>
    <w:p w:rsidR="00C10E4D" w:rsidRDefault="00C10E4D" w:rsidP="002F0823">
      <w:pPr>
        <w:jc w:val="both"/>
      </w:pPr>
      <w:r>
        <w:t xml:space="preserve">The material between the superconducting windings </w:t>
      </w:r>
      <w:r w:rsidR="00D01555">
        <w:t>is</w:t>
      </w:r>
      <w:r>
        <w:t xml:space="preserve"> soft magnetic iron and this </w:t>
      </w:r>
      <w:r w:rsidR="00D01555">
        <w:t>serves</w:t>
      </w:r>
      <w:r>
        <w:t xml:space="preserve"> as an outer yoke to increase the field and to provide additional support. Each </w:t>
      </w:r>
      <w:proofErr w:type="spellStart"/>
      <w:r>
        <w:t>cryomodule</w:t>
      </w:r>
      <w:proofErr w:type="spellEnd"/>
      <w:r>
        <w:t xml:space="preserve"> contain</w:t>
      </w:r>
      <w:r w:rsidR="00D01555">
        <w:t>s</w:t>
      </w:r>
      <w:r>
        <w:t xml:space="preserve"> a liquid helium bath and zero liquid boil off </w:t>
      </w:r>
      <w:r w:rsidR="00D01555">
        <w:t>is</w:t>
      </w:r>
      <w:r>
        <w:t xml:space="preserve"> achieved through the use of in-situ </w:t>
      </w:r>
      <w:proofErr w:type="spellStart"/>
      <w:r>
        <w:t>cryocoolers</w:t>
      </w:r>
      <w:proofErr w:type="spellEnd"/>
      <w:r>
        <w:t>.</w:t>
      </w:r>
    </w:p>
    <w:p w:rsidR="00C10E4D" w:rsidRDefault="00C10E4D" w:rsidP="00527C60"/>
    <w:p w:rsidR="00C10E4D" w:rsidRDefault="00C10E4D" w:rsidP="002F0823">
      <w:pPr>
        <w:jc w:val="both"/>
      </w:pPr>
      <w:r>
        <w:t xml:space="preserve">Since the electron vacuum vessel </w:t>
      </w:r>
      <w:r w:rsidR="00D01555">
        <w:t>is</w:t>
      </w:r>
      <w:r>
        <w:t xml:space="preserve"> at cryogenic temperatures, each module effectively acts as a long </w:t>
      </w:r>
      <w:proofErr w:type="spellStart"/>
      <w:r>
        <w:t>cryopump</w:t>
      </w:r>
      <w:proofErr w:type="spellEnd"/>
      <w:r>
        <w:t xml:space="preserve">. Roughing pumps </w:t>
      </w:r>
      <w:r w:rsidR="00D01555">
        <w:t>ar</w:t>
      </w:r>
      <w:r>
        <w:t xml:space="preserve">e installed in room temperature sections between </w:t>
      </w:r>
      <w:proofErr w:type="spellStart"/>
      <w:r>
        <w:t>cryomodules</w:t>
      </w:r>
      <w:proofErr w:type="spellEnd"/>
      <w:r>
        <w:t xml:space="preserve"> (approximately every 12 m) but achieving UHV conditions rel</w:t>
      </w:r>
      <w:r w:rsidR="00D01555">
        <w:t>ies</w:t>
      </w:r>
      <w:r>
        <w:t xml:space="preserve"> upon </w:t>
      </w:r>
      <w:proofErr w:type="spellStart"/>
      <w:r>
        <w:t>cryopumping</w:t>
      </w:r>
      <w:proofErr w:type="spellEnd"/>
      <w:r>
        <w:t xml:space="preserve">. </w:t>
      </w:r>
      <w:r w:rsidR="00D01555">
        <w:t>T</w:t>
      </w:r>
      <w:r>
        <w:t>he baseline pressure target of 10</w:t>
      </w:r>
      <w:r w:rsidRPr="007F48CF">
        <w:rPr>
          <w:rFonts w:ascii="Times" w:hAnsi="Times"/>
          <w:vertAlign w:val="superscript"/>
        </w:rPr>
        <w:t>-8</w:t>
      </w:r>
      <w:r>
        <w:t xml:space="preserve"> mbar </w:t>
      </w:r>
      <w:r w:rsidR="00D01555">
        <w:t>is set</w:t>
      </w:r>
      <w:r>
        <w:t xml:space="preserve"> to avoid fast ion instability problems. Vacuum calculations </w:t>
      </w:r>
      <w:r w:rsidR="00D01555">
        <w:t>indicate</w:t>
      </w:r>
      <w:r>
        <w:t xml:space="preserve"> that the </w:t>
      </w:r>
      <w:proofErr w:type="spellStart"/>
      <w:r>
        <w:t>cryopumping</w:t>
      </w:r>
      <w:proofErr w:type="spellEnd"/>
      <w:r>
        <w:t xml:space="preserve"> </w:t>
      </w:r>
      <w:r w:rsidR="00D01555">
        <w:t>is</w:t>
      </w:r>
      <w:r>
        <w:t xml:space="preserve"> adequate provided that the number of photons with energy &gt; 10eV striking the vessel surface is kept low enough. Extensive calculations of the </w:t>
      </w:r>
      <w:proofErr w:type="spellStart"/>
      <w:r>
        <w:t>undulator</w:t>
      </w:r>
      <w:proofErr w:type="spellEnd"/>
      <w:r>
        <w:t xml:space="preserve"> photon output down to these very low energies have been carried out and these indicate that low power photon absorbers should be spaced approximately every 12 m to provide an adequate shadowing of the cold vessel surfaces. These absorbers </w:t>
      </w:r>
      <w:r w:rsidR="00D01555">
        <w:t>are</w:t>
      </w:r>
      <w:r>
        <w:t xml:space="preserve"> in room temperature sections. </w:t>
      </w:r>
    </w:p>
    <w:p w:rsidR="00986742" w:rsidRDefault="00986742" w:rsidP="002F0823">
      <w:pPr>
        <w:jc w:val="both"/>
      </w:pPr>
    </w:p>
    <w:p w:rsidR="00F74124" w:rsidRDefault="00C10E4D">
      <w:pPr>
        <w:tabs>
          <w:tab w:val="left" w:pos="6210"/>
        </w:tabs>
        <w:jc w:val="both"/>
      </w:pPr>
      <w:r>
        <w:t xml:space="preserve">The electron beam transport through the complete </w:t>
      </w:r>
      <w:proofErr w:type="spellStart"/>
      <w:r>
        <w:t>undulator</w:t>
      </w:r>
      <w:proofErr w:type="spellEnd"/>
      <w:r>
        <w:t xml:space="preserve"> system is based upon a simple FODO arrangement with </w:t>
      </w:r>
      <w:proofErr w:type="spellStart"/>
      <w:r>
        <w:t>quadrupole</w:t>
      </w:r>
      <w:proofErr w:type="spellEnd"/>
      <w:r>
        <w:t xml:space="preserve"> spacing of ~12 m (again in the room temperature section</w:t>
      </w:r>
      <w:r w:rsidR="00D01555">
        <w:t>s</w:t>
      </w:r>
      <w:r>
        <w:t xml:space="preserve">). </w:t>
      </w:r>
      <w:r w:rsidR="00D01555">
        <w:t xml:space="preserve">There are electron </w:t>
      </w:r>
      <w:r>
        <w:t xml:space="preserve">beam position monitors at every </w:t>
      </w:r>
      <w:proofErr w:type="spellStart"/>
      <w:r>
        <w:t>quadrupole</w:t>
      </w:r>
      <w:proofErr w:type="spellEnd"/>
      <w:r w:rsidR="00D01555">
        <w:t xml:space="preserve"> and two </w:t>
      </w:r>
      <w:r>
        <w:t xml:space="preserve">small horizontal and vertical corrector magnets per </w:t>
      </w:r>
      <w:proofErr w:type="spellStart"/>
      <w:r>
        <w:t>cryomodule</w:t>
      </w:r>
      <w:proofErr w:type="spellEnd"/>
      <w:r>
        <w:t xml:space="preserve">. Simple electron beam transport calculations have shown that excellent relative alignment between the </w:t>
      </w:r>
      <w:proofErr w:type="spellStart"/>
      <w:r>
        <w:lastRenderedPageBreak/>
        <w:t>quadrupoles</w:t>
      </w:r>
      <w:proofErr w:type="spellEnd"/>
      <w:r>
        <w:t xml:space="preserve"> and neighboring BPMs is required. In this simple model, </w:t>
      </w:r>
      <w:proofErr w:type="spellStart"/>
      <w:r>
        <w:t>quadrupole</w:t>
      </w:r>
      <w:proofErr w:type="spellEnd"/>
      <w:r>
        <w:t xml:space="preserve"> to BPM misalignment of ~5 </w:t>
      </w:r>
      <w:r w:rsidRPr="00C21AB0">
        <w:rPr>
          <w:rFonts w:ascii="Symbol" w:hAnsi="Symbol"/>
        </w:rPr>
        <w:t></w:t>
      </w:r>
      <w:r>
        <w:t xml:space="preserve">m leads to an </w:t>
      </w:r>
      <w:proofErr w:type="spellStart"/>
      <w:r>
        <w:t>emittance</w:t>
      </w:r>
      <w:proofErr w:type="spellEnd"/>
      <w:r>
        <w:t xml:space="preserve"> growth of ~2%. It is important to note however that this is not due to the </w:t>
      </w:r>
      <w:proofErr w:type="spellStart"/>
      <w:r>
        <w:t>undulator</w:t>
      </w:r>
      <w:proofErr w:type="spellEnd"/>
      <w:r>
        <w:t xml:space="preserve"> but to the effect of the </w:t>
      </w:r>
      <w:proofErr w:type="spellStart"/>
      <w:r>
        <w:t>quadrupoles</w:t>
      </w:r>
      <w:proofErr w:type="spellEnd"/>
      <w:r>
        <w:t xml:space="preserve"> and is therefore a general problem for the ILC beam transport. </w:t>
      </w:r>
      <w:r w:rsidR="00D01555">
        <w:t>S</w:t>
      </w:r>
      <w:r>
        <w:t xml:space="preserve">ophisticated dispersion free steering correction algorithms </w:t>
      </w:r>
      <w:r w:rsidR="00D01555">
        <w:t>are needed</w:t>
      </w:r>
      <w:r>
        <w:t>.</w:t>
      </w:r>
    </w:p>
    <w:p w:rsidR="00C10E4D" w:rsidRDefault="00C10E4D" w:rsidP="0054767F">
      <w:pPr>
        <w:pStyle w:val="RDRHeading3"/>
        <w:rPr>
          <w:rFonts w:cs="Arial"/>
        </w:rPr>
      </w:pPr>
      <w:r>
        <w:rPr>
          <w:rFonts w:cs="Arial"/>
          <w:b/>
          <w:bCs/>
        </w:rPr>
        <w:t xml:space="preserve">3.5.2 </w:t>
      </w:r>
      <w:r>
        <w:rPr>
          <w:rFonts w:cs="Arial"/>
          <w:b/>
          <w:bCs/>
        </w:rPr>
        <w:tab/>
        <w:t>Target</w:t>
      </w:r>
    </w:p>
    <w:p w:rsidR="00C10E4D" w:rsidRDefault="00C10E4D" w:rsidP="002F0823">
      <w:pPr>
        <w:jc w:val="both"/>
      </w:pPr>
      <w:r>
        <w:t xml:space="preserve">The positron production target </w:t>
      </w:r>
      <w:r w:rsidR="00140408">
        <w:t>is</w:t>
      </w:r>
      <w:r>
        <w:t xml:space="preserve"> a rotating wheel made of titanium alloy (Ti6Al4V).  The photon beam is incident on the rim of the spinning wheel.  The diameter of the wheel is 1 m and </w:t>
      </w:r>
      <w:r w:rsidR="00140408">
        <w:t xml:space="preserve">the </w:t>
      </w:r>
      <w:r>
        <w:t xml:space="preserve">thickness is 0.4 radiation lengths (1.4 cm). During operation the outer edge of the rim moves at 100 m/s.  </w:t>
      </w:r>
      <w:r w:rsidR="00140408">
        <w:t xml:space="preserve">The </w:t>
      </w:r>
      <w:r>
        <w:t xml:space="preserve">combination of wheel size and speed offsets radiation damage, heating and the shock-stress in the wheel from the ~300kW photon beam.  A picture of the conceptual target layout </w:t>
      </w:r>
      <w:r w:rsidR="00140408">
        <w:t>is shown</w:t>
      </w:r>
      <w:r>
        <w:t xml:space="preserve"> in </w:t>
      </w:r>
      <w:r w:rsidRPr="00F82264">
        <w:rPr>
          <w:b/>
        </w:rPr>
        <w:t>Figure 3.</w:t>
      </w:r>
      <w:r>
        <w:rPr>
          <w:b/>
        </w:rPr>
        <w:t>7</w:t>
      </w:r>
      <w:r>
        <w:t xml:space="preserve">.  </w:t>
      </w:r>
      <w:r w:rsidR="00140408">
        <w:t>T</w:t>
      </w:r>
      <w:r>
        <w:t xml:space="preserve">he </w:t>
      </w:r>
      <w:r w:rsidR="00140408">
        <w:t xml:space="preserve">current </w:t>
      </w:r>
      <w:r>
        <w:t xml:space="preserve">design </w:t>
      </w:r>
      <w:r w:rsidR="00140408">
        <w:t>has</w:t>
      </w:r>
      <w:r>
        <w:t xml:space="preserve"> a </w:t>
      </w:r>
      <w:ins w:id="12" w:author="DESY Mitarbeiter" w:date="2012-09-07T09:56:00Z">
        <w:r w:rsidR="005946C0">
          <w:t xml:space="preserve">single </w:t>
        </w:r>
      </w:ins>
      <w:r>
        <w:t>shaft</w:t>
      </w:r>
      <w:ins w:id="13" w:author="DESY Mitarbeiter" w:date="2012-09-07T09:56:00Z">
        <w:r w:rsidR="005946C0">
          <w:t xml:space="preserve">. </w:t>
        </w:r>
      </w:ins>
      <w:del w:id="14" w:author="DESY Mitarbeiter" w:date="2012-09-07T09:56:00Z">
        <w:r w:rsidDel="005946C0">
          <w:delText xml:space="preserve"> on both sides of the wheel.</w:delText>
        </w:r>
      </w:del>
      <w:ins w:id="15" w:author="DESY Mitarbeiter" w:date="2012-09-07T09:56:00Z">
        <w:r w:rsidR="005946C0">
          <w:t xml:space="preserve"> </w:t>
        </w:r>
      </w:ins>
      <w:r>
        <w:t xml:space="preserve">  </w:t>
      </w:r>
      <w:r w:rsidR="00140408">
        <w:t>T</w:t>
      </w:r>
      <w:r>
        <w:t xml:space="preserve">he motor </w:t>
      </w:r>
      <w:r w:rsidR="00140408">
        <w:t>is</w:t>
      </w:r>
      <w:r>
        <w:t xml:space="preserve"> </w:t>
      </w:r>
      <w:del w:id="16" w:author="DESY Mitarbeiter" w:date="2012-09-07T09:57:00Z">
        <w:r w:rsidDel="005946C0">
          <w:delText>mounted</w:delText>
        </w:r>
        <w:r w:rsidR="00140408" w:rsidRPr="00140408" w:rsidDel="005946C0">
          <w:delText xml:space="preserve"> </w:delText>
        </w:r>
        <w:r w:rsidR="00140408" w:rsidDel="005946C0">
          <w:delText>on one shaft end</w:delText>
        </w:r>
        <w:r w:rsidDel="005946C0">
          <w:delText>, with a rotating</w:delText>
        </w:r>
      </w:del>
      <w:ins w:id="17" w:author="DESY Mitarbeiter" w:date="2012-09-07T09:57:00Z">
        <w:r w:rsidR="005946C0">
          <w:t xml:space="preserve"> </w:t>
        </w:r>
      </w:ins>
      <w:r>
        <w:t xml:space="preserve"> water union on the other end to allow cooling water to be fed into the wheel. The beam power </w:t>
      </w:r>
      <w:r w:rsidR="00140408">
        <w:t>is to</w:t>
      </w:r>
      <w:r w:rsidR="003E3C0A">
        <w:rPr>
          <w:rFonts w:hint="eastAsia"/>
          <w:lang w:eastAsia="ja-JP"/>
        </w:rPr>
        <w:t>o</w:t>
      </w:r>
      <w:r w:rsidR="00140408">
        <w:t xml:space="preserve"> high to</w:t>
      </w:r>
      <w:r>
        <w:t xml:space="preserve"> allow a vacuum window downstream of the target. The target wheels sit in a vacuum enclosure at 10</w:t>
      </w:r>
      <w:r>
        <w:rPr>
          <w:rFonts w:ascii="Times" w:cs="Times"/>
          <w:vertAlign w:val="superscript"/>
        </w:rPr>
        <w:t xml:space="preserve">-8 </w:t>
      </w:r>
      <w:proofErr w:type="spellStart"/>
      <w:r>
        <w:rPr>
          <w:rFonts w:ascii="Times" w:cs="Times"/>
        </w:rPr>
        <w:t>Torr</w:t>
      </w:r>
      <w:proofErr w:type="spellEnd"/>
      <w:r>
        <w:rPr>
          <w:rFonts w:ascii="Times" w:cs="Times"/>
        </w:rPr>
        <w:t xml:space="preserve"> (needed for NC RF operation),</w:t>
      </w:r>
      <w:r>
        <w:t xml:space="preserve"> which require</w:t>
      </w:r>
      <w:r w:rsidR="00140408">
        <w:t>s</w:t>
      </w:r>
      <w:r>
        <w:t xml:space="preserve"> vacuum seals </w:t>
      </w:r>
      <w:r w:rsidR="00140408">
        <w:t>for</w:t>
      </w:r>
      <w:r>
        <w:t xml:space="preserve"> access to the vacuum chamber.  The rotating shaft penetrate</w:t>
      </w:r>
      <w:r w:rsidR="00E42DC4">
        <w:t>s</w:t>
      </w:r>
      <w:r>
        <w:t xml:space="preserve"> the enclosure using </w:t>
      </w:r>
      <w:del w:id="18" w:author="DESY Mitarbeiter" w:date="2012-09-07T09:58:00Z">
        <w:r w:rsidDel="005946C0">
          <w:delText xml:space="preserve">two </w:delText>
        </w:r>
      </w:del>
      <w:ins w:id="19" w:author="DESY Mitarbeiter" w:date="2012-09-07T09:58:00Z">
        <w:r w:rsidR="005946C0">
          <w:t>one</w:t>
        </w:r>
        <w:r w:rsidR="005946C0">
          <w:t xml:space="preserve"> </w:t>
        </w:r>
      </w:ins>
      <w:r>
        <w:t xml:space="preserve">vacuum </w:t>
      </w:r>
      <w:proofErr w:type="spellStart"/>
      <w:r>
        <w:t>passthroughs</w:t>
      </w:r>
      <w:proofErr w:type="spellEnd"/>
      <w:r>
        <w:t xml:space="preserve">, </w:t>
      </w:r>
      <w:del w:id="20" w:author="DESY Mitarbeiter" w:date="2012-09-07T09:58:00Z">
        <w:r w:rsidDel="005946C0">
          <w:delText>one on each end.</w:delText>
        </w:r>
      </w:del>
      <w:ins w:id="21" w:author="DESY Mitarbeiter" w:date="2012-09-07T09:58:00Z">
        <w:r w:rsidR="005946C0">
          <w:t xml:space="preserve"> </w:t>
        </w:r>
      </w:ins>
      <w:r>
        <w:t xml:space="preserve"> The optical matching device (OMD – sees </w:t>
      </w:r>
      <w:r w:rsidRPr="00E112DF">
        <w:rPr>
          <w:b/>
        </w:rPr>
        <w:t>Section 3.5.3</w:t>
      </w:r>
      <w:r>
        <w:t xml:space="preserve">), </w:t>
      </w:r>
      <w:r w:rsidR="00E42DC4">
        <w:t>is</w:t>
      </w:r>
      <w:r>
        <w:t xml:space="preserve"> mounted on the target assemblies, </w:t>
      </w:r>
      <w:del w:id="22" w:author="DESY Mitarbeiter" w:date="2012-09-07T09:59:00Z">
        <w:r w:rsidDel="005946C0">
          <w:delText>and require</w:delText>
        </w:r>
        <w:r w:rsidR="00E42DC4" w:rsidDel="005946C0">
          <w:delText>s</w:delText>
        </w:r>
        <w:r w:rsidDel="005946C0">
          <w:delText xml:space="preserve"> an additional liquid nitrogen cooling plant</w:delText>
        </w:r>
      </w:del>
      <w:ins w:id="23" w:author="DESY Mitarbeiter" w:date="2012-09-07T09:59:00Z">
        <w:r w:rsidR="005946C0">
          <w:t xml:space="preserve">  we use </w:t>
        </w:r>
        <w:proofErr w:type="spellStart"/>
        <w:r w:rsidR="005946C0">
          <w:t>rm</w:t>
        </w:r>
        <w:proofErr w:type="spellEnd"/>
        <w:r w:rsidR="005946C0">
          <w:t xml:space="preserve"> temp </w:t>
        </w:r>
        <w:proofErr w:type="spellStart"/>
        <w:r w:rsidR="005946C0">
          <w:t>amd</w:t>
        </w:r>
        <w:proofErr w:type="spellEnd"/>
        <w:r w:rsidR="005946C0">
          <w:t xml:space="preserve"> developed at LLNL</w:t>
        </w:r>
        <w:proofErr w:type="gramStart"/>
        <w:r w:rsidR="005946C0">
          <w:t>.</w:t>
        </w:r>
      </w:ins>
      <w:r>
        <w:t>.</w:t>
      </w:r>
      <w:proofErr w:type="gramEnd"/>
      <w:r>
        <w:t xml:space="preserve"> The motor driving the target wheel is sized to overcome forces due to eddy currents induced in the wheel by the OMD.</w:t>
      </w:r>
    </w:p>
    <w:p w:rsidR="00C10E4D" w:rsidRDefault="00C10E4D" w:rsidP="00527C60"/>
    <w:p w:rsidR="00C10E4D" w:rsidRDefault="00C10E4D" w:rsidP="002F0823">
      <w:pPr>
        <w:jc w:val="both"/>
      </w:pPr>
      <w:r>
        <w:t xml:space="preserve">The target wheel assembly is designed for an operational life of two years. In the event that the target fails during a run, the assembly </w:t>
      </w:r>
      <w:r w:rsidR="00E42DC4">
        <w:t>can</w:t>
      </w:r>
      <w:r>
        <w:t xml:space="preserve"> be replaced by a new assembly </w:t>
      </w:r>
      <w:r w:rsidR="00E42DC4">
        <w:t>in</w:t>
      </w:r>
      <w:r>
        <w:t xml:space="preserve"> less than a day using a vertical removable remote handling scheme.</w:t>
      </w:r>
    </w:p>
    <w:p w:rsidR="00F74124" w:rsidRDefault="005B7259">
      <w:pPr>
        <w:jc w:val="center"/>
      </w:pPr>
      <w:r>
        <w:rPr>
          <w:noProof/>
          <w:lang w:val="de-DE" w:eastAsia="de-DE"/>
        </w:rPr>
        <w:lastRenderedPageBreak/>
        <w:drawing>
          <wp:inline distT="0" distB="0" distL="0" distR="0">
            <wp:extent cx="3600450" cy="2838450"/>
            <wp:effectExtent l="0" t="0" r="0" b="0"/>
            <wp:docPr id="14" name="Picture 14" descr="04_10_06_ti_target_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4_10_06_ti_target_over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450" cy="2838450"/>
                    </a:xfrm>
                    <a:prstGeom prst="rect">
                      <a:avLst/>
                    </a:prstGeom>
                    <a:noFill/>
                    <a:ln>
                      <a:noFill/>
                    </a:ln>
                  </pic:spPr>
                </pic:pic>
              </a:graphicData>
            </a:graphic>
          </wp:inline>
        </w:drawing>
      </w:r>
    </w:p>
    <w:p w:rsidR="00C10E4D" w:rsidRDefault="00C10E4D" w:rsidP="00527C60">
      <w:pPr>
        <w:jc w:val="center"/>
      </w:pPr>
      <w:proofErr w:type="gramStart"/>
      <w:r>
        <w:rPr>
          <w:b/>
        </w:rPr>
        <w:t>Figure 3.7</w:t>
      </w:r>
      <w:r w:rsidRPr="00F82264">
        <w:rPr>
          <w:b/>
        </w:rPr>
        <w:t>.</w:t>
      </w:r>
      <w:proofErr w:type="gramEnd"/>
      <w:r>
        <w:t xml:space="preserve"> </w:t>
      </w:r>
      <w:proofErr w:type="gramStart"/>
      <w:r>
        <w:t>Overall Target Layout.</w:t>
      </w:r>
      <w:proofErr w:type="gramEnd"/>
      <w:r>
        <w:t xml:space="preserve"> </w:t>
      </w:r>
    </w:p>
    <w:p w:rsidR="00C10E4D" w:rsidRDefault="00C10E4D" w:rsidP="00527C60">
      <w:pPr>
        <w:jc w:val="center"/>
      </w:pPr>
    </w:p>
    <w:p w:rsidR="00C10E4D" w:rsidRDefault="00C10E4D" w:rsidP="002F0823">
      <w:pPr>
        <w:jc w:val="both"/>
      </w:pPr>
      <w:r>
        <w:t>A series of sensors provide information on the target behavior.  An infrared camera track</w:t>
      </w:r>
      <w:r w:rsidR="00140408">
        <w:t>s</w:t>
      </w:r>
      <w:r>
        <w:t xml:space="preserve"> temperatures on the wheel, to allow for quick shutdown in the case of a cooling failure.  </w:t>
      </w:r>
      <w:proofErr w:type="spellStart"/>
      <w:r>
        <w:t>Flowmeters</w:t>
      </w:r>
      <w:proofErr w:type="spellEnd"/>
      <w:r>
        <w:t xml:space="preserve"> monitor cooling water flow in and out of the wheel (to watch for leaks</w:t>
      </w:r>
      <w:r w:rsidR="00140408">
        <w:t>)</w:t>
      </w:r>
      <w:r>
        <w:t xml:space="preserve">, </w:t>
      </w:r>
      <w:r w:rsidR="00140408">
        <w:t>and</w:t>
      </w:r>
      <w:r>
        <w:t xml:space="preserve"> thermocouples check ingoing and outgoing flow temperature.  </w:t>
      </w:r>
      <w:r w:rsidR="00140408">
        <w:t xml:space="preserve">There is a </w:t>
      </w:r>
      <w:r>
        <w:t xml:space="preserve">torque sensor on the shaft, </w:t>
      </w:r>
      <w:r w:rsidR="00140408">
        <w:t xml:space="preserve">and </w:t>
      </w:r>
      <w:r>
        <w:t xml:space="preserve">vibration sensors on the wheel to report mechanical behavior.  Finally, the wheel’s rotational speed </w:t>
      </w:r>
      <w:r w:rsidR="00140408">
        <w:t>is</w:t>
      </w:r>
      <w:r>
        <w:t xml:space="preserve"> monitored.</w:t>
      </w:r>
    </w:p>
    <w:p w:rsidR="00C10E4D" w:rsidRDefault="00C10E4D" w:rsidP="0054767F">
      <w:pPr>
        <w:pStyle w:val="RDRHeading3"/>
        <w:rPr>
          <w:rFonts w:cs="Arial"/>
          <w:b/>
          <w:bCs/>
        </w:rPr>
      </w:pPr>
      <w:r>
        <w:rPr>
          <w:rFonts w:cs="Arial"/>
          <w:b/>
          <w:bCs/>
        </w:rPr>
        <w:t xml:space="preserve">3.5.3 </w:t>
      </w:r>
      <w:r>
        <w:rPr>
          <w:rFonts w:cs="Arial"/>
          <w:b/>
          <w:bCs/>
        </w:rPr>
        <w:tab/>
      </w:r>
      <w:r>
        <w:rPr>
          <w:rFonts w:cs="Arial"/>
          <w:b/>
          <w:bCs/>
        </w:rPr>
        <w:tab/>
        <w:t>Optical Matching Device</w:t>
      </w:r>
    </w:p>
    <w:p w:rsidR="00C10E4D" w:rsidRPr="000E56D1" w:rsidRDefault="00C10E4D" w:rsidP="006F12C3">
      <w:pPr>
        <w:pStyle w:val="Default"/>
        <w:jc w:val="both"/>
        <w:rPr>
          <w:rFonts w:ascii="Times New Roman" w:hAnsi="Times New Roman" w:cs="Times New Roman"/>
        </w:rPr>
      </w:pPr>
      <w:r>
        <w:rPr>
          <w:rFonts w:ascii="Times New Roman" w:hAnsi="Times New Roman" w:cs="Times New Roman"/>
        </w:rPr>
        <w:t>The OMD</w:t>
      </w:r>
      <w:r w:rsidRPr="000E56D1">
        <w:rPr>
          <w:rFonts w:ascii="Times New Roman" w:hAnsi="Times New Roman" w:cs="Times New Roman"/>
        </w:rPr>
        <w:t xml:space="preserve"> generates a </w:t>
      </w:r>
      <w:proofErr w:type="spellStart"/>
      <w:r w:rsidRPr="000E56D1">
        <w:rPr>
          <w:rFonts w:ascii="Times New Roman" w:hAnsi="Times New Roman" w:cs="Times New Roman"/>
        </w:rPr>
        <w:t>solenoidal</w:t>
      </w:r>
      <w:proofErr w:type="spellEnd"/>
      <w:r w:rsidRPr="000E56D1">
        <w:rPr>
          <w:rFonts w:ascii="Times New Roman" w:hAnsi="Times New Roman" w:cs="Times New Roman"/>
        </w:rPr>
        <w:t xml:space="preserve"> magnetic field which peaks in s</w:t>
      </w:r>
      <w:r>
        <w:rPr>
          <w:rFonts w:ascii="Times New Roman" w:hAnsi="Times New Roman" w:cs="Times New Roman"/>
        </w:rPr>
        <w:t>trength</w:t>
      </w:r>
      <w:r w:rsidR="00140408" w:rsidRPr="00140408">
        <w:rPr>
          <w:rFonts w:ascii="Times New Roman" w:hAnsi="Times New Roman" w:cs="Times New Roman"/>
        </w:rPr>
        <w:t xml:space="preserve"> </w:t>
      </w:r>
      <w:r w:rsidR="00140408">
        <w:rPr>
          <w:rFonts w:ascii="Times New Roman" w:hAnsi="Times New Roman" w:cs="Times New Roman"/>
        </w:rPr>
        <w:t>at 3.2</w:t>
      </w:r>
      <w:r w:rsidR="00140408" w:rsidRPr="000E56D1">
        <w:rPr>
          <w:rFonts w:ascii="Times New Roman" w:hAnsi="Times New Roman" w:cs="Times New Roman"/>
        </w:rPr>
        <w:t xml:space="preserve"> Tesla</w:t>
      </w:r>
      <w:r>
        <w:rPr>
          <w:rFonts w:ascii="Times New Roman" w:hAnsi="Times New Roman" w:cs="Times New Roman"/>
        </w:rPr>
        <w:t xml:space="preserve"> close to the target </w:t>
      </w:r>
      <w:r w:rsidRPr="000E56D1">
        <w:rPr>
          <w:rFonts w:ascii="Times New Roman" w:hAnsi="Times New Roman" w:cs="Times New Roman"/>
        </w:rPr>
        <w:t xml:space="preserve">and falls off to </w:t>
      </w:r>
      <w:r w:rsidR="00140408">
        <w:rPr>
          <w:rFonts w:ascii="Times New Roman" w:hAnsi="Times New Roman" w:cs="Times New Roman"/>
        </w:rPr>
        <w:t>0.5 Tesla</w:t>
      </w:r>
      <w:r w:rsidR="00140408" w:rsidRPr="000E56D1">
        <w:rPr>
          <w:rFonts w:ascii="Times New Roman" w:hAnsi="Times New Roman" w:cs="Times New Roman"/>
        </w:rPr>
        <w:t xml:space="preserve"> </w:t>
      </w:r>
      <w:r w:rsidR="00140408">
        <w:rPr>
          <w:rFonts w:ascii="Times New Roman" w:hAnsi="Times New Roman" w:cs="Times New Roman"/>
        </w:rPr>
        <w:t xml:space="preserve">to </w:t>
      </w:r>
      <w:r w:rsidRPr="000E56D1">
        <w:rPr>
          <w:rFonts w:ascii="Times New Roman" w:hAnsi="Times New Roman" w:cs="Times New Roman"/>
        </w:rPr>
        <w:t xml:space="preserve">match the </w:t>
      </w:r>
      <w:proofErr w:type="spellStart"/>
      <w:r w:rsidRPr="000E56D1">
        <w:rPr>
          <w:rFonts w:ascii="Times New Roman" w:hAnsi="Times New Roman" w:cs="Times New Roman"/>
        </w:rPr>
        <w:t>solenoidal</w:t>
      </w:r>
      <w:proofErr w:type="spellEnd"/>
      <w:r w:rsidRPr="000E56D1">
        <w:rPr>
          <w:rFonts w:ascii="Times New Roman" w:hAnsi="Times New Roman" w:cs="Times New Roman"/>
        </w:rPr>
        <w:t xml:space="preserve"> field at the entrance of the capture section</w:t>
      </w:r>
      <w:r>
        <w:rPr>
          <w:rFonts w:ascii="Times New Roman" w:hAnsi="Times New Roman" w:cs="Times New Roman"/>
        </w:rPr>
        <w:t xml:space="preserve">. </w:t>
      </w:r>
      <w:r w:rsidRPr="000E56D1">
        <w:rPr>
          <w:rFonts w:ascii="Times New Roman" w:hAnsi="Times New Roman" w:cs="Times New Roman"/>
        </w:rPr>
        <w:t>The OMD increases the capture efficiency by</w:t>
      </w:r>
      <w:r>
        <w:rPr>
          <w:rFonts w:ascii="Times New Roman" w:hAnsi="Times New Roman" w:cs="Times New Roman"/>
        </w:rPr>
        <w:t xml:space="preserve"> a factor of 2. </w:t>
      </w:r>
      <w:r w:rsidRPr="000E56D1">
        <w:rPr>
          <w:rFonts w:ascii="Times New Roman" w:hAnsi="Times New Roman" w:cs="Times New Roman"/>
        </w:rPr>
        <w:t xml:space="preserve">The OMD is a normal conducting pulsed flux concentrator </w:t>
      </w:r>
      <w:r>
        <w:rPr>
          <w:rFonts w:ascii="Times New Roman" w:hAnsi="Times New Roman" w:cs="Times New Roman"/>
        </w:rPr>
        <w:t>designed and prototyped by LLNL</w:t>
      </w:r>
      <w:r w:rsidRPr="000E56D1">
        <w:rPr>
          <w:rFonts w:ascii="Times New Roman" w:hAnsi="Times New Roman" w:cs="Times New Roman"/>
        </w:rPr>
        <w:t>.</w:t>
      </w:r>
    </w:p>
    <w:p w:rsidR="00C10E4D" w:rsidRPr="000E56D1" w:rsidRDefault="00C10E4D" w:rsidP="000E56D1">
      <w:pPr>
        <w:pStyle w:val="Default"/>
        <w:rPr>
          <w:rFonts w:ascii="Times New Roman" w:hAnsi="Times New Roman" w:cs="Times New Roman"/>
        </w:rPr>
      </w:pPr>
      <w:r w:rsidRPr="000E56D1">
        <w:rPr>
          <w:rFonts w:ascii="Times New Roman" w:hAnsi="Times New Roman" w:cs="Times New Roman"/>
        </w:rPr>
        <w:t xml:space="preserve">  </w:t>
      </w:r>
    </w:p>
    <w:p w:rsidR="00C10E4D" w:rsidRPr="000E56D1" w:rsidRDefault="00C10E4D" w:rsidP="006F12C3">
      <w:pPr>
        <w:pStyle w:val="Default"/>
        <w:jc w:val="both"/>
        <w:rPr>
          <w:rFonts w:ascii="Times New Roman" w:hAnsi="Times New Roman" w:cs="Times New Roman"/>
        </w:rPr>
      </w:pPr>
      <w:r w:rsidRPr="000E56D1">
        <w:rPr>
          <w:rFonts w:ascii="Times New Roman" w:hAnsi="Times New Roman" w:cs="Times New Roman"/>
        </w:rPr>
        <w:t>The magnetic field of the OMD interact</w:t>
      </w:r>
      <w:r w:rsidR="00140408">
        <w:rPr>
          <w:rFonts w:ascii="Times New Roman" w:hAnsi="Times New Roman" w:cs="Times New Roman"/>
        </w:rPr>
        <w:t>s</w:t>
      </w:r>
      <w:r w:rsidRPr="000E56D1">
        <w:rPr>
          <w:rFonts w:ascii="Times New Roman" w:hAnsi="Times New Roman" w:cs="Times New Roman"/>
        </w:rPr>
        <w:t xml:space="preserve"> with the spinning metal of the target to create eddy currents.  The target design </w:t>
      </w:r>
      <w:r w:rsidR="00140408">
        <w:rPr>
          <w:rFonts w:ascii="Times New Roman" w:hAnsi="Times New Roman" w:cs="Times New Roman"/>
        </w:rPr>
        <w:t>must take into account</w:t>
      </w:r>
      <w:r w:rsidRPr="000E56D1">
        <w:rPr>
          <w:rFonts w:ascii="Times New Roman" w:hAnsi="Times New Roman" w:cs="Times New Roman"/>
        </w:rPr>
        <w:t xml:space="preserve"> this drag force </w:t>
      </w:r>
      <w:r w:rsidR="00140408">
        <w:rPr>
          <w:rFonts w:ascii="Times New Roman" w:hAnsi="Times New Roman" w:cs="Times New Roman"/>
        </w:rPr>
        <w:t>which produces an</w:t>
      </w:r>
      <w:r w:rsidRPr="000E56D1">
        <w:rPr>
          <w:rFonts w:ascii="Times New Roman" w:hAnsi="Times New Roman" w:cs="Times New Roman"/>
        </w:rPr>
        <w:t xml:space="preserve"> increased average heat load, </w:t>
      </w:r>
      <w:r w:rsidR="00140408" w:rsidRPr="000E56D1">
        <w:rPr>
          <w:rFonts w:ascii="Times New Roman" w:hAnsi="Times New Roman" w:cs="Times New Roman"/>
        </w:rPr>
        <w:t>require</w:t>
      </w:r>
      <w:r w:rsidR="00140408">
        <w:rPr>
          <w:rFonts w:ascii="Times New Roman" w:hAnsi="Times New Roman" w:cs="Times New Roman"/>
        </w:rPr>
        <w:t>s</w:t>
      </w:r>
      <w:r w:rsidR="00140408" w:rsidRPr="000E56D1">
        <w:rPr>
          <w:rFonts w:ascii="Times New Roman" w:hAnsi="Times New Roman" w:cs="Times New Roman"/>
        </w:rPr>
        <w:t xml:space="preserve"> </w:t>
      </w:r>
      <w:r w:rsidR="00140408">
        <w:rPr>
          <w:rFonts w:ascii="Times New Roman" w:hAnsi="Times New Roman" w:cs="Times New Roman"/>
        </w:rPr>
        <w:t>a</w:t>
      </w:r>
      <w:r w:rsidR="00140408" w:rsidRPr="000E56D1">
        <w:rPr>
          <w:rFonts w:ascii="Times New Roman" w:hAnsi="Times New Roman" w:cs="Times New Roman"/>
        </w:rPr>
        <w:t xml:space="preserve"> </w:t>
      </w:r>
      <w:r w:rsidRPr="000E56D1">
        <w:rPr>
          <w:rFonts w:ascii="Times New Roman" w:hAnsi="Times New Roman" w:cs="Times New Roman"/>
        </w:rPr>
        <w:t xml:space="preserve">stronger drive motor and </w:t>
      </w:r>
      <w:r w:rsidR="00140408" w:rsidRPr="000E56D1">
        <w:rPr>
          <w:rFonts w:ascii="Times New Roman" w:hAnsi="Times New Roman" w:cs="Times New Roman"/>
        </w:rPr>
        <w:t>possibl</w:t>
      </w:r>
      <w:r w:rsidR="00140408">
        <w:rPr>
          <w:rFonts w:ascii="Times New Roman" w:hAnsi="Times New Roman" w:cs="Times New Roman"/>
        </w:rPr>
        <w:t>y</w:t>
      </w:r>
      <w:r w:rsidR="00140408" w:rsidRPr="000E56D1">
        <w:rPr>
          <w:rFonts w:ascii="Times New Roman" w:hAnsi="Times New Roman" w:cs="Times New Roman"/>
        </w:rPr>
        <w:t xml:space="preserve"> </w:t>
      </w:r>
      <w:r w:rsidR="00140408">
        <w:rPr>
          <w:rFonts w:ascii="Times New Roman" w:hAnsi="Times New Roman" w:cs="Times New Roman"/>
        </w:rPr>
        <w:t xml:space="preserve">causes </w:t>
      </w:r>
      <w:r w:rsidRPr="000E56D1">
        <w:rPr>
          <w:rFonts w:ascii="Times New Roman" w:hAnsi="Times New Roman" w:cs="Times New Roman"/>
        </w:rPr>
        <w:t>5Hz resonance effects.</w:t>
      </w:r>
    </w:p>
    <w:p w:rsidR="00C10E4D" w:rsidRDefault="00C10E4D" w:rsidP="0054767F">
      <w:pPr>
        <w:pStyle w:val="RDRHeading3"/>
        <w:rPr>
          <w:rFonts w:cs="Arial"/>
          <w:b/>
          <w:bCs/>
        </w:rPr>
      </w:pPr>
      <w:r>
        <w:rPr>
          <w:rFonts w:cs="Arial"/>
          <w:b/>
          <w:bCs/>
        </w:rPr>
        <w:t xml:space="preserve">3.5.4 </w:t>
      </w:r>
      <w:r>
        <w:rPr>
          <w:rFonts w:cs="Arial"/>
          <w:b/>
          <w:bCs/>
        </w:rPr>
        <w:tab/>
      </w:r>
      <w:r>
        <w:rPr>
          <w:rFonts w:cs="Arial"/>
          <w:b/>
          <w:bCs/>
        </w:rPr>
        <w:tab/>
      </w:r>
      <w:smartTag w:uri="urn:schemas-microsoft-com:office:smarttags" w:element="place">
        <w:smartTag w:uri="urn:schemas-microsoft-com:office:smarttags" w:element="City">
          <w:r>
            <w:rPr>
              <w:rFonts w:cs="Arial"/>
              <w:b/>
              <w:bCs/>
            </w:rPr>
            <w:t>Normal</w:t>
          </w:r>
        </w:smartTag>
      </w:smartTag>
      <w:r>
        <w:rPr>
          <w:rFonts w:cs="Arial"/>
          <w:b/>
          <w:bCs/>
        </w:rPr>
        <w:t xml:space="preserve"> Conducting RF Accelerator System</w:t>
      </w:r>
    </w:p>
    <w:p w:rsidR="00C10E4D" w:rsidRDefault="00C10E4D" w:rsidP="00472456">
      <w:pPr>
        <w:pStyle w:val="Default"/>
      </w:pPr>
    </w:p>
    <w:p w:rsidR="00C10E4D" w:rsidRDefault="00C10E4D" w:rsidP="00472456">
      <w:pPr>
        <w:jc w:val="both"/>
        <w:rPr>
          <w:color w:val="000000"/>
        </w:rPr>
      </w:pPr>
      <w:r w:rsidRPr="001D3163">
        <w:t>Due to the extremely high energy deposition from positrons, electrons, photons and neutrons behind the positron target, the 1.3 GHz pre-accelerator use</w:t>
      </w:r>
      <w:r w:rsidR="00E42DC4">
        <w:t>s</w:t>
      </w:r>
      <w:r w:rsidRPr="001D3163">
        <w:t xml:space="preserve"> normal conducting structures up to </w:t>
      </w:r>
      <w:r w:rsidR="00E42DC4">
        <w:t xml:space="preserve">an </w:t>
      </w:r>
      <w:r w:rsidRPr="001D3163">
        <w:t xml:space="preserve">energy of </w:t>
      </w:r>
      <w:r>
        <w:t>400</w:t>
      </w:r>
      <w:r w:rsidRPr="001D3163">
        <w:t xml:space="preserve"> MeV. </w:t>
      </w:r>
      <w:r w:rsidR="00E42DC4">
        <w:rPr>
          <w:color w:val="000000"/>
        </w:rPr>
        <w:t>Major</w:t>
      </w:r>
      <w:r w:rsidRPr="001D3163">
        <w:rPr>
          <w:color w:val="000000"/>
        </w:rPr>
        <w:t xml:space="preserve"> challenges </w:t>
      </w:r>
      <w:r w:rsidR="00E42DC4">
        <w:rPr>
          <w:color w:val="000000"/>
        </w:rPr>
        <w:t>are</w:t>
      </w:r>
      <w:r w:rsidRPr="001D3163">
        <w:rPr>
          <w:color w:val="000000"/>
        </w:rPr>
        <w:t xml:space="preserve"> achieving adequate cooling with the high RF and particle loss heating, and sustaining high accelerator gradients </w:t>
      </w:r>
      <w:r w:rsidRPr="001D3163">
        <w:rPr>
          <w:color w:val="000000"/>
        </w:rPr>
        <w:lastRenderedPageBreak/>
        <w:t xml:space="preserve">during millisecond-long pulses in a strong magnetic field. </w:t>
      </w:r>
      <w:r w:rsidR="00E42DC4">
        <w:t>T</w:t>
      </w:r>
      <w:r w:rsidRPr="001D3163">
        <w:rPr>
          <w:color w:val="000000"/>
        </w:rPr>
        <w:t xml:space="preserve">he </w:t>
      </w:r>
      <w:r w:rsidR="00E42DC4">
        <w:rPr>
          <w:color w:val="000000"/>
        </w:rPr>
        <w:t>current</w:t>
      </w:r>
      <w:r w:rsidR="00E42DC4" w:rsidRPr="001D3163">
        <w:rPr>
          <w:color w:val="000000"/>
        </w:rPr>
        <w:t xml:space="preserve"> </w:t>
      </w:r>
      <w:r w:rsidRPr="001D3163">
        <w:rPr>
          <w:color w:val="000000"/>
        </w:rPr>
        <w:t xml:space="preserve">design contains both standing-wave (SW) and traveling-wave (TW) L-band accelerator structures. </w:t>
      </w:r>
      <w:r>
        <w:rPr>
          <w:color w:val="000000"/>
        </w:rPr>
        <w:t xml:space="preserve">The capture region </w:t>
      </w:r>
      <w:r w:rsidR="00E42DC4">
        <w:rPr>
          <w:color w:val="000000"/>
        </w:rPr>
        <w:t>has</w:t>
      </w:r>
      <w:r>
        <w:rPr>
          <w:color w:val="000000"/>
        </w:rPr>
        <w:t xml:space="preserve"> two 1.27 m SW accelerator sections at 15 MV/m and three 4.3 m TW accelerator sections at 8.5 MV/m accelerating gradient. The electrons are </w:t>
      </w:r>
      <w:r w:rsidR="00E42DC4">
        <w:rPr>
          <w:color w:val="000000"/>
        </w:rPr>
        <w:t xml:space="preserve">then </w:t>
      </w:r>
      <w:r>
        <w:rPr>
          <w:color w:val="000000"/>
        </w:rPr>
        <w:t xml:space="preserve">accelerated from 125 MeV to 400 MeV in the pre-accelerator region, which </w:t>
      </w:r>
      <w:r w:rsidR="00E42DC4">
        <w:rPr>
          <w:color w:val="000000"/>
        </w:rPr>
        <w:t>contains</w:t>
      </w:r>
      <w:r>
        <w:rPr>
          <w:color w:val="000000"/>
        </w:rPr>
        <w:t xml:space="preserve"> eight 4.3 m TW sections at 8.5 MV/m accelerating gradient. All accelerator sections are surrounded with 0.5 T solenoids. </w:t>
      </w:r>
      <w:r w:rsidRPr="002F0823">
        <w:rPr>
          <w:b/>
          <w:color w:val="000000"/>
        </w:rPr>
        <w:t>Figure 3.</w:t>
      </w:r>
      <w:r>
        <w:rPr>
          <w:b/>
          <w:color w:val="000000"/>
        </w:rPr>
        <w:t>8</w:t>
      </w:r>
      <w:r>
        <w:rPr>
          <w:color w:val="000000"/>
        </w:rPr>
        <w:t xml:space="preserve"> shows the schematic layout.</w:t>
      </w:r>
    </w:p>
    <w:p w:rsidR="00C10E4D" w:rsidRDefault="00C10E4D" w:rsidP="00472456">
      <w:pPr>
        <w:jc w:val="both"/>
        <w:rPr>
          <w:color w:val="000000"/>
        </w:rPr>
      </w:pPr>
    </w:p>
    <w:p w:rsidR="00C10E4D" w:rsidRDefault="005B7259" w:rsidP="00472456">
      <w:pPr>
        <w:jc w:val="both"/>
        <w:rPr>
          <w:color w:val="000000"/>
        </w:rPr>
      </w:pPr>
      <w:r>
        <w:rPr>
          <w:noProof/>
          <w:lang w:val="de-DE" w:eastAsia="de-DE"/>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97790</wp:posOffset>
            </wp:positionV>
            <wp:extent cx="1943100" cy="981710"/>
            <wp:effectExtent l="0" t="0" r="0" b="889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3100" cy="981710"/>
                    </a:xfrm>
                    <a:prstGeom prst="rect">
                      <a:avLst/>
                    </a:prstGeom>
                    <a:noFill/>
                  </pic:spPr>
                </pic:pic>
              </a:graphicData>
            </a:graphic>
          </wp:anchor>
        </w:drawing>
      </w:r>
      <w:r>
        <w:rPr>
          <w:noProof/>
          <w:lang w:val="de-DE" w:eastAsia="de-DE"/>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97790</wp:posOffset>
            </wp:positionV>
            <wp:extent cx="2514600" cy="96139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961390"/>
                    </a:xfrm>
                    <a:prstGeom prst="rect">
                      <a:avLst/>
                    </a:prstGeom>
                    <a:noFill/>
                  </pic:spPr>
                </pic:pic>
              </a:graphicData>
            </a:graphic>
          </wp:anchor>
        </w:drawing>
      </w:r>
    </w:p>
    <w:p w:rsidR="00C10E4D" w:rsidRDefault="00C10E4D" w:rsidP="00472456">
      <w:pPr>
        <w:jc w:val="both"/>
        <w:rPr>
          <w:color w:val="000000"/>
        </w:rPr>
      </w:pPr>
    </w:p>
    <w:p w:rsidR="00C10E4D" w:rsidRDefault="00C10E4D" w:rsidP="00472456">
      <w:pPr>
        <w:jc w:val="both"/>
        <w:rPr>
          <w:color w:val="000000"/>
        </w:rPr>
      </w:pPr>
    </w:p>
    <w:p w:rsidR="00C10E4D" w:rsidRDefault="00C10E4D" w:rsidP="00472456">
      <w:pPr>
        <w:jc w:val="both"/>
        <w:rPr>
          <w:color w:val="000000"/>
        </w:rPr>
      </w:pPr>
    </w:p>
    <w:p w:rsidR="00C10E4D" w:rsidRDefault="00C10E4D" w:rsidP="00472456">
      <w:pPr>
        <w:jc w:val="both"/>
        <w:rPr>
          <w:color w:val="000000"/>
        </w:rPr>
      </w:pPr>
      <w:r>
        <w:rPr>
          <w:color w:val="000000"/>
        </w:rPr>
        <w:tab/>
      </w:r>
    </w:p>
    <w:p w:rsidR="00C10E4D" w:rsidRDefault="00C10E4D" w:rsidP="00472456">
      <w:pPr>
        <w:jc w:val="both"/>
        <w:rPr>
          <w:color w:val="000000"/>
        </w:rPr>
      </w:pPr>
    </w:p>
    <w:p w:rsidR="00C10E4D" w:rsidRPr="00F50E70" w:rsidRDefault="00C10E4D" w:rsidP="002F0823">
      <w:pPr>
        <w:jc w:val="center"/>
      </w:pPr>
      <w:r>
        <w:rPr>
          <w:b/>
        </w:rPr>
        <w:t>Figure 3.8</w:t>
      </w:r>
      <w:r w:rsidRPr="002F0823">
        <w:rPr>
          <w:b/>
        </w:rPr>
        <w:t>.</w:t>
      </w:r>
      <w:r>
        <w:t xml:space="preserve">  Layout of the Capture Region (left) and Pre-Accelerator Region (right).</w:t>
      </w:r>
    </w:p>
    <w:p w:rsidR="00C10E4D" w:rsidRDefault="00C10E4D" w:rsidP="00FF3667">
      <w:pPr>
        <w:spacing w:before="100" w:beforeAutospacing="1" w:after="100" w:afterAutospacing="1"/>
        <w:rPr>
          <w:rFonts w:ascii="Arial" w:hAnsi="Arial" w:cs="Arial"/>
          <w:i/>
        </w:rPr>
      </w:pPr>
      <w:r w:rsidRPr="00E36651">
        <w:rPr>
          <w:rFonts w:ascii="Arial" w:hAnsi="Arial" w:cs="Arial"/>
          <w:i/>
        </w:rPr>
        <w:t>3.5.4.1</w:t>
      </w:r>
      <w:r w:rsidRPr="00E36651">
        <w:rPr>
          <w:rFonts w:ascii="Arial" w:hAnsi="Arial" w:cs="Arial"/>
          <w:i/>
        </w:rPr>
        <w:tab/>
      </w:r>
      <w:r w:rsidRPr="00E36651">
        <w:rPr>
          <w:rFonts w:ascii="Arial" w:hAnsi="Arial" w:cs="Arial"/>
          <w:i/>
        </w:rPr>
        <w:tab/>
        <w:t>SW Accelerator Structure for Positron Capture</w:t>
      </w:r>
    </w:p>
    <w:p w:rsidR="00F74124" w:rsidRDefault="00C10E4D">
      <w:pPr>
        <w:spacing w:before="100" w:beforeAutospacing="1" w:after="100" w:afterAutospacing="1"/>
      </w:pPr>
      <w:r>
        <w:t>T</w:t>
      </w:r>
      <w:r w:rsidRPr="00A0397B">
        <w:t xml:space="preserve">he high gradient (15 MV/m) positron capture </w:t>
      </w:r>
      <w:r>
        <w:t xml:space="preserve">sections </w:t>
      </w:r>
      <w:r w:rsidR="00E42DC4">
        <w:t>are</w:t>
      </w:r>
      <w:r>
        <w:t xml:space="preserve"> </w:t>
      </w:r>
      <w:r w:rsidRPr="00A0397B">
        <w:t>s</w:t>
      </w:r>
      <w:r w:rsidRPr="00A0397B">
        <w:rPr>
          <w:kern w:val="16"/>
        </w:rPr>
        <w:t xml:space="preserve">imple </w:t>
      </w:r>
      <w:r w:rsidRPr="00A0397B">
        <w:rPr>
          <w:bCs/>
        </w:rPr>
        <w:t>π</w:t>
      </w:r>
      <w:r w:rsidRPr="00A0397B">
        <w:rPr>
          <w:kern w:val="16"/>
        </w:rPr>
        <w:t xml:space="preserve"> mode </w:t>
      </w:r>
      <w:r w:rsidRPr="00A0397B">
        <w:t xml:space="preserve">11 cell </w:t>
      </w:r>
      <w:r w:rsidRPr="00A0397B">
        <w:rPr>
          <w:kern w:val="16"/>
        </w:rPr>
        <w:t xml:space="preserve">SW </w:t>
      </w:r>
      <w:r>
        <w:rPr>
          <w:kern w:val="16"/>
        </w:rPr>
        <w:t>accelerator</w:t>
      </w:r>
      <w:r w:rsidRPr="00A0397B">
        <w:t xml:space="preserve"> </w:t>
      </w:r>
      <w:r>
        <w:t>structures</w:t>
      </w:r>
      <w:r w:rsidRPr="00A0397B">
        <w:t>. The advantages are a more effective cooling system, higher shunt impedance with larger aperture (60 mm), lower RF pulse heating, apparent simplicity and cost savings. The mode and amplitude stability</w:t>
      </w:r>
      <w:r>
        <w:t xml:space="preserve"> under various cooling conditions</w:t>
      </w:r>
      <w:r w:rsidRPr="00A0397B">
        <w:t xml:space="preserve"> ha</w:t>
      </w:r>
      <w:r>
        <w:t>ve been theoretically verified</w:t>
      </w:r>
      <w:r w:rsidR="00E42DC4" w:rsidRPr="00E42DC4">
        <w:t xml:space="preserve"> </w:t>
      </w:r>
      <w:r w:rsidR="00E42DC4" w:rsidRPr="00A0397B">
        <w:t>for this type of structure</w:t>
      </w:r>
      <w:r>
        <w:t xml:space="preserve">. </w:t>
      </w:r>
      <w:r w:rsidRPr="002F0823">
        <w:rPr>
          <w:b/>
        </w:rPr>
        <w:t>Figure 3.</w:t>
      </w:r>
      <w:r>
        <w:rPr>
          <w:b/>
        </w:rPr>
        <w:t>7</w:t>
      </w:r>
      <w:r>
        <w:t xml:space="preserve"> shows a cutoff view of the SW structure and </w:t>
      </w:r>
      <w:r w:rsidRPr="002F0823">
        <w:rPr>
          <w:b/>
        </w:rPr>
        <w:t>Table 3.3</w:t>
      </w:r>
      <w:r>
        <w:t xml:space="preserve"> gives the important RF parameters.                                                         </w:t>
      </w:r>
    </w:p>
    <w:p w:rsidR="00C10E4D" w:rsidRDefault="005B7259" w:rsidP="00472456">
      <w:pPr>
        <w:jc w:val="both"/>
        <w:rPr>
          <w:sz w:val="28"/>
          <w:szCs w:val="28"/>
        </w:rPr>
      </w:pPr>
      <w:r>
        <w:rPr>
          <w:noProof/>
          <w:lang w:val="de-DE" w:eastAsia="de-DE"/>
        </w:rPr>
        <w:drawing>
          <wp:anchor distT="0" distB="0" distL="114300" distR="114300" simplePos="0" relativeHeight="251657216" behindDoc="0" locked="0" layoutInCell="1" allowOverlap="1">
            <wp:simplePos x="0" y="0"/>
            <wp:positionH relativeFrom="column">
              <wp:posOffset>0</wp:posOffset>
            </wp:positionH>
            <wp:positionV relativeFrom="paragraph">
              <wp:posOffset>106680</wp:posOffset>
            </wp:positionV>
            <wp:extent cx="2628900" cy="878205"/>
            <wp:effectExtent l="0" t="0" r="0" b="0"/>
            <wp:wrapNone/>
            <wp:docPr id="12" name="Picture 3" descr="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8900" cy="878205"/>
                    </a:xfrm>
                    <a:prstGeom prst="rect">
                      <a:avLst/>
                    </a:prstGeom>
                    <a:noFill/>
                  </pic:spPr>
                </pic:pic>
              </a:graphicData>
            </a:graphic>
          </wp:anchor>
        </w:drawing>
      </w:r>
      <w:r w:rsidR="00C10E4D">
        <w:t xml:space="preserve">                                                                            </w:t>
      </w:r>
      <w:r w:rsidR="00C10E4D" w:rsidRPr="002F0823">
        <w:rPr>
          <w:b/>
        </w:rPr>
        <w:t>Table 3.3.</w:t>
      </w:r>
      <w:r w:rsidR="00C10E4D">
        <w:t xml:space="preserve"> Parameters of SW Structure.</w:t>
      </w:r>
    </w:p>
    <w:tbl>
      <w:tblPr>
        <w:tblpPr w:leftFromText="180" w:rightFromText="180" w:vertAnchor="text" w:horzAnchor="page" w:tblpX="6373" w:tblpY="136"/>
        <w:tblW w:w="35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08"/>
        <w:gridCol w:w="1620"/>
      </w:tblGrid>
      <w:tr w:rsidR="00C10E4D" w:rsidRPr="007929EE" w:rsidTr="00831D13">
        <w:trPr>
          <w:trHeight w:val="149"/>
        </w:trPr>
        <w:tc>
          <w:tcPr>
            <w:tcW w:w="1908" w:type="dxa"/>
            <w:tcBorders>
              <w:top w:val="single" w:sz="12" w:space="0" w:color="000000"/>
            </w:tcBorders>
          </w:tcPr>
          <w:p w:rsidR="00C10E4D" w:rsidRPr="00831D13" w:rsidRDefault="00C10E4D" w:rsidP="00831D13">
            <w:pPr>
              <w:rPr>
                <w:b/>
                <w:bCs/>
                <w:sz w:val="20"/>
                <w:szCs w:val="20"/>
              </w:rPr>
            </w:pPr>
            <w:r w:rsidRPr="00831D13">
              <w:rPr>
                <w:bCs/>
                <w:sz w:val="20"/>
                <w:szCs w:val="20"/>
              </w:rPr>
              <w:t>Structure Type</w:t>
            </w:r>
          </w:p>
        </w:tc>
        <w:tc>
          <w:tcPr>
            <w:tcW w:w="1620" w:type="dxa"/>
            <w:tcBorders>
              <w:top w:val="single" w:sz="12" w:space="0" w:color="000000"/>
            </w:tcBorders>
          </w:tcPr>
          <w:p w:rsidR="00C10E4D" w:rsidRPr="00831D13" w:rsidRDefault="00C10E4D" w:rsidP="00831D13">
            <w:pPr>
              <w:rPr>
                <w:b/>
                <w:bCs/>
                <w:sz w:val="20"/>
                <w:szCs w:val="20"/>
              </w:rPr>
            </w:pPr>
            <w:r w:rsidRPr="00831D13">
              <w:rPr>
                <w:bCs/>
                <w:sz w:val="20"/>
                <w:szCs w:val="20"/>
              </w:rPr>
              <w:t xml:space="preserve">Simple </w:t>
            </w:r>
            <w:r w:rsidRPr="00831D13">
              <w:rPr>
                <w:bCs/>
                <w:sz w:val="20"/>
                <w:szCs w:val="20"/>
                <w:lang w:val="el-GR"/>
              </w:rPr>
              <w:t>π</w:t>
            </w:r>
            <w:r w:rsidRPr="00831D13">
              <w:rPr>
                <w:bCs/>
                <w:sz w:val="20"/>
                <w:szCs w:val="20"/>
              </w:rPr>
              <w:t xml:space="preserve"> Mode</w:t>
            </w:r>
          </w:p>
        </w:tc>
      </w:tr>
      <w:tr w:rsidR="00C10E4D" w:rsidRPr="007929EE" w:rsidTr="00831D13">
        <w:trPr>
          <w:trHeight w:val="258"/>
        </w:trPr>
        <w:tc>
          <w:tcPr>
            <w:tcW w:w="1908" w:type="dxa"/>
          </w:tcPr>
          <w:p w:rsidR="00C10E4D" w:rsidRPr="00831D13" w:rsidRDefault="00C10E4D" w:rsidP="00831D13">
            <w:pPr>
              <w:rPr>
                <w:b/>
                <w:bCs/>
                <w:sz w:val="20"/>
                <w:szCs w:val="20"/>
              </w:rPr>
            </w:pPr>
            <w:r w:rsidRPr="00831D13">
              <w:rPr>
                <w:bCs/>
                <w:sz w:val="20"/>
                <w:szCs w:val="20"/>
              </w:rPr>
              <w:t>Cell Number</w:t>
            </w:r>
          </w:p>
        </w:tc>
        <w:tc>
          <w:tcPr>
            <w:tcW w:w="1620" w:type="dxa"/>
          </w:tcPr>
          <w:p w:rsidR="00C10E4D" w:rsidRPr="00831D13" w:rsidRDefault="00C10E4D" w:rsidP="00831D13">
            <w:pPr>
              <w:rPr>
                <w:b/>
                <w:bCs/>
                <w:sz w:val="20"/>
                <w:szCs w:val="20"/>
              </w:rPr>
            </w:pPr>
            <w:r w:rsidRPr="00831D13">
              <w:rPr>
                <w:bCs/>
                <w:sz w:val="20"/>
                <w:szCs w:val="20"/>
              </w:rPr>
              <w:t>11</w:t>
            </w:r>
          </w:p>
        </w:tc>
      </w:tr>
      <w:tr w:rsidR="00C10E4D" w:rsidRPr="007929EE" w:rsidTr="00831D13">
        <w:trPr>
          <w:trHeight w:val="258"/>
        </w:trPr>
        <w:tc>
          <w:tcPr>
            <w:tcW w:w="1908" w:type="dxa"/>
          </w:tcPr>
          <w:p w:rsidR="00C10E4D" w:rsidRPr="00831D13" w:rsidRDefault="00C10E4D" w:rsidP="00831D13">
            <w:pPr>
              <w:rPr>
                <w:b/>
                <w:bCs/>
                <w:sz w:val="20"/>
                <w:szCs w:val="20"/>
              </w:rPr>
            </w:pPr>
            <w:r w:rsidRPr="00831D13">
              <w:rPr>
                <w:bCs/>
                <w:sz w:val="20"/>
                <w:szCs w:val="20"/>
              </w:rPr>
              <w:t>Aperture 2a</w:t>
            </w:r>
          </w:p>
        </w:tc>
        <w:tc>
          <w:tcPr>
            <w:tcW w:w="1620" w:type="dxa"/>
          </w:tcPr>
          <w:p w:rsidR="00C10E4D" w:rsidRPr="00831D13" w:rsidRDefault="00C10E4D" w:rsidP="00831D13">
            <w:pPr>
              <w:rPr>
                <w:b/>
                <w:bCs/>
                <w:sz w:val="20"/>
                <w:szCs w:val="20"/>
              </w:rPr>
            </w:pPr>
            <w:r w:rsidRPr="00831D13">
              <w:rPr>
                <w:bCs/>
                <w:sz w:val="20"/>
                <w:szCs w:val="20"/>
              </w:rPr>
              <w:t>60 mm</w:t>
            </w:r>
          </w:p>
        </w:tc>
      </w:tr>
      <w:tr w:rsidR="00C10E4D" w:rsidRPr="007929EE" w:rsidTr="00831D13">
        <w:trPr>
          <w:trHeight w:val="258"/>
        </w:trPr>
        <w:tc>
          <w:tcPr>
            <w:tcW w:w="1908" w:type="dxa"/>
          </w:tcPr>
          <w:p w:rsidR="00C10E4D" w:rsidRPr="00831D13" w:rsidRDefault="00C10E4D" w:rsidP="00831D13">
            <w:pPr>
              <w:rPr>
                <w:b/>
                <w:bCs/>
                <w:sz w:val="20"/>
                <w:szCs w:val="20"/>
              </w:rPr>
            </w:pPr>
            <w:r w:rsidRPr="00831D13">
              <w:rPr>
                <w:bCs/>
                <w:sz w:val="20"/>
                <w:szCs w:val="20"/>
              </w:rPr>
              <w:t>Q</w:t>
            </w:r>
          </w:p>
        </w:tc>
        <w:tc>
          <w:tcPr>
            <w:tcW w:w="1620" w:type="dxa"/>
          </w:tcPr>
          <w:p w:rsidR="00C10E4D" w:rsidRPr="00831D13" w:rsidRDefault="00C10E4D" w:rsidP="00831D13">
            <w:pPr>
              <w:rPr>
                <w:b/>
                <w:bCs/>
                <w:sz w:val="20"/>
                <w:szCs w:val="20"/>
              </w:rPr>
            </w:pPr>
            <w:r w:rsidRPr="00831D13">
              <w:rPr>
                <w:bCs/>
                <w:sz w:val="20"/>
                <w:szCs w:val="20"/>
              </w:rPr>
              <w:t>29700</w:t>
            </w:r>
          </w:p>
        </w:tc>
      </w:tr>
      <w:tr w:rsidR="00C10E4D" w:rsidRPr="007929EE" w:rsidTr="00831D13">
        <w:trPr>
          <w:trHeight w:val="258"/>
        </w:trPr>
        <w:tc>
          <w:tcPr>
            <w:tcW w:w="1908" w:type="dxa"/>
          </w:tcPr>
          <w:p w:rsidR="00C10E4D" w:rsidRPr="00831D13" w:rsidRDefault="00C10E4D" w:rsidP="00831D13">
            <w:pPr>
              <w:rPr>
                <w:b/>
                <w:bCs/>
                <w:sz w:val="20"/>
                <w:szCs w:val="20"/>
              </w:rPr>
            </w:pPr>
            <w:r w:rsidRPr="00831D13">
              <w:rPr>
                <w:bCs/>
                <w:sz w:val="20"/>
                <w:szCs w:val="20"/>
              </w:rPr>
              <w:t>Shunt impedance r</w:t>
            </w:r>
          </w:p>
        </w:tc>
        <w:tc>
          <w:tcPr>
            <w:tcW w:w="1620" w:type="dxa"/>
          </w:tcPr>
          <w:p w:rsidR="00C10E4D" w:rsidRPr="00831D13" w:rsidRDefault="00C10E4D" w:rsidP="00831D13">
            <w:pPr>
              <w:rPr>
                <w:b/>
                <w:bCs/>
                <w:sz w:val="20"/>
                <w:szCs w:val="20"/>
              </w:rPr>
            </w:pPr>
            <w:r w:rsidRPr="00831D13">
              <w:rPr>
                <w:bCs/>
                <w:sz w:val="20"/>
                <w:szCs w:val="20"/>
              </w:rPr>
              <w:t>34.3 M</w:t>
            </w:r>
            <w:r w:rsidRPr="00831D13">
              <w:rPr>
                <w:bCs/>
                <w:sz w:val="20"/>
                <w:szCs w:val="20"/>
                <w:lang w:val="el-GR"/>
              </w:rPr>
              <w:t>Ω</w:t>
            </w:r>
            <w:r w:rsidRPr="00831D13">
              <w:rPr>
                <w:bCs/>
                <w:sz w:val="20"/>
                <w:szCs w:val="20"/>
              </w:rPr>
              <w:t>/m</w:t>
            </w:r>
          </w:p>
        </w:tc>
      </w:tr>
      <w:tr w:rsidR="00C10E4D" w:rsidRPr="007929EE" w:rsidTr="00831D13">
        <w:trPr>
          <w:trHeight w:val="258"/>
        </w:trPr>
        <w:tc>
          <w:tcPr>
            <w:tcW w:w="1908" w:type="dxa"/>
            <w:tcBorders>
              <w:bottom w:val="single" w:sz="12" w:space="0" w:color="000000"/>
            </w:tcBorders>
          </w:tcPr>
          <w:p w:rsidR="00C10E4D" w:rsidRPr="00831D13" w:rsidRDefault="00C10E4D" w:rsidP="00831D13">
            <w:pPr>
              <w:rPr>
                <w:b/>
                <w:bCs/>
                <w:sz w:val="20"/>
                <w:szCs w:val="20"/>
              </w:rPr>
            </w:pPr>
            <w:r w:rsidRPr="00831D13">
              <w:rPr>
                <w:bCs/>
                <w:sz w:val="20"/>
                <w:szCs w:val="20"/>
              </w:rPr>
              <w:t>E0 (8.6 MW input)</w:t>
            </w:r>
          </w:p>
        </w:tc>
        <w:tc>
          <w:tcPr>
            <w:tcW w:w="1620" w:type="dxa"/>
            <w:tcBorders>
              <w:bottom w:val="single" w:sz="12" w:space="0" w:color="000000"/>
            </w:tcBorders>
          </w:tcPr>
          <w:p w:rsidR="00C10E4D" w:rsidRPr="00831D13" w:rsidRDefault="00C10E4D" w:rsidP="00831D13">
            <w:pPr>
              <w:rPr>
                <w:b/>
                <w:bCs/>
                <w:sz w:val="20"/>
                <w:szCs w:val="20"/>
              </w:rPr>
            </w:pPr>
            <w:r w:rsidRPr="00831D13">
              <w:rPr>
                <w:bCs/>
                <w:sz w:val="20"/>
                <w:szCs w:val="20"/>
              </w:rPr>
              <w:t>15.2 MV/m</w:t>
            </w:r>
          </w:p>
        </w:tc>
      </w:tr>
    </w:tbl>
    <w:p w:rsidR="00C10E4D" w:rsidRPr="000B59DA" w:rsidRDefault="00C10E4D" w:rsidP="00472456">
      <w:pPr>
        <w:spacing w:before="100" w:beforeAutospacing="1" w:after="100" w:afterAutospacing="1"/>
      </w:pPr>
      <w:r>
        <w:t xml:space="preserve">                                                                                   </w:t>
      </w:r>
    </w:p>
    <w:p w:rsidR="00C10E4D" w:rsidRPr="000B59DA" w:rsidRDefault="00C10E4D" w:rsidP="00472456"/>
    <w:p w:rsidR="00C10E4D" w:rsidRPr="000B59DA" w:rsidRDefault="00C10E4D" w:rsidP="00472456"/>
    <w:p w:rsidR="00C10E4D" w:rsidRPr="00E879F1" w:rsidRDefault="00C10E4D" w:rsidP="00472456">
      <w:pPr>
        <w:rPr>
          <w:b/>
          <w:i/>
        </w:rPr>
      </w:pPr>
      <w:r>
        <w:t xml:space="preserve">.        </w:t>
      </w:r>
      <w:r w:rsidRPr="004F3133">
        <w:rPr>
          <w:b/>
          <w:i/>
        </w:rPr>
        <w:t xml:space="preserve"> </w:t>
      </w:r>
    </w:p>
    <w:p w:rsidR="00C10E4D" w:rsidRDefault="00C10E4D" w:rsidP="00472456">
      <w:r>
        <w:t xml:space="preserve">           </w:t>
      </w:r>
      <w:r w:rsidRPr="002F0823">
        <w:rPr>
          <w:b/>
        </w:rPr>
        <w:t>Figure 3.</w:t>
      </w:r>
      <w:r>
        <w:rPr>
          <w:b/>
        </w:rPr>
        <w:t>9</w:t>
      </w:r>
      <w:r>
        <w:t>. 11–cell SW Structure.</w:t>
      </w:r>
    </w:p>
    <w:p w:rsidR="00C10E4D" w:rsidRDefault="00C10E4D" w:rsidP="00472456"/>
    <w:p w:rsidR="00C10E4D" w:rsidRPr="000B59DA" w:rsidRDefault="00C10E4D" w:rsidP="00472456"/>
    <w:p w:rsidR="00C10E4D" w:rsidRPr="00E36651" w:rsidRDefault="00C10E4D" w:rsidP="00472456">
      <w:pPr>
        <w:rPr>
          <w:rFonts w:ascii="Arial" w:hAnsi="Arial" w:cs="Arial"/>
          <w:i/>
        </w:rPr>
      </w:pPr>
      <w:r w:rsidRPr="00E36651">
        <w:rPr>
          <w:rFonts w:ascii="Arial" w:hAnsi="Arial" w:cs="Arial"/>
          <w:i/>
        </w:rPr>
        <w:t>3.5.4.2</w:t>
      </w:r>
      <w:r w:rsidRPr="00E36651">
        <w:rPr>
          <w:rFonts w:ascii="Arial" w:hAnsi="Arial" w:cs="Arial"/>
          <w:i/>
        </w:rPr>
        <w:tab/>
      </w:r>
      <w:r w:rsidRPr="00E36651">
        <w:rPr>
          <w:rFonts w:ascii="Arial" w:hAnsi="Arial" w:cs="Arial"/>
          <w:i/>
        </w:rPr>
        <w:tab/>
        <w:t>TW Accelerator Structure for Pre-Accelerator Region</w:t>
      </w:r>
    </w:p>
    <w:p w:rsidR="00C10E4D" w:rsidRPr="00E13A9A" w:rsidRDefault="00C10E4D" w:rsidP="00472456">
      <w:pPr>
        <w:spacing w:before="100" w:beforeAutospacing="1" w:after="100" w:afterAutospacing="1"/>
        <w:jc w:val="both"/>
      </w:pPr>
      <w:r>
        <w:t xml:space="preserve">All TW sections are </w:t>
      </w:r>
      <w:r w:rsidRPr="0097004B">
        <w:t xml:space="preserve">4.3 m </w:t>
      </w:r>
      <w:r>
        <w:t xml:space="preserve">long, </w:t>
      </w:r>
      <w:r w:rsidRPr="0097004B">
        <w:t>3π/4 mode</w:t>
      </w:r>
      <w:r>
        <w:t xml:space="preserve"> constant gradient</w:t>
      </w:r>
      <w:r w:rsidRPr="0097004B">
        <w:t xml:space="preserve"> </w:t>
      </w:r>
      <w:r>
        <w:t xml:space="preserve">accelerator structures. </w:t>
      </w:r>
      <w:r w:rsidRPr="00A0397B">
        <w:t xml:space="preserve">The “phase advance per cell” </w:t>
      </w:r>
      <w:r>
        <w:t xml:space="preserve">was </w:t>
      </w:r>
      <w:r w:rsidR="00E42DC4">
        <w:t xml:space="preserve">chosen </w:t>
      </w:r>
      <w:r>
        <w:t>to optimize the RF efficiency</w:t>
      </w:r>
      <w:r w:rsidRPr="00A0397B">
        <w:t xml:space="preserve"> for </w:t>
      </w:r>
      <w:r>
        <w:t>this</w:t>
      </w:r>
      <w:r w:rsidRPr="00A0397B">
        <w:t xml:space="preserve"> la</w:t>
      </w:r>
      <w:r>
        <w:t xml:space="preserve">rge aperture </w:t>
      </w:r>
      <w:r w:rsidRPr="00A0397B">
        <w:t>st</w:t>
      </w:r>
      <w:r>
        <w:t xml:space="preserve">ructure. </w:t>
      </w:r>
      <w:r w:rsidRPr="00A0397B">
        <w:rPr>
          <w:kern w:val="16"/>
        </w:rPr>
        <w:t xml:space="preserve">The advantages are lower pulse heating, easy installation for long solenoids, no need </w:t>
      </w:r>
      <w:r>
        <w:rPr>
          <w:kern w:val="16"/>
        </w:rPr>
        <w:t xml:space="preserve">to use </w:t>
      </w:r>
      <w:r w:rsidRPr="00A0397B">
        <w:rPr>
          <w:kern w:val="16"/>
        </w:rPr>
        <w:t xml:space="preserve">circulators </w:t>
      </w:r>
      <w:r>
        <w:rPr>
          <w:kern w:val="16"/>
        </w:rPr>
        <w:t>for RF reflection protection</w:t>
      </w:r>
      <w:r w:rsidRPr="00A0397B">
        <w:rPr>
          <w:kern w:val="16"/>
        </w:rPr>
        <w:t>, apparent simplicity and cost saving.</w:t>
      </w:r>
      <w:r>
        <w:t xml:space="preserve"> </w:t>
      </w:r>
      <w:r w:rsidR="00F74124">
        <w:t xml:space="preserve">Details of the TW sections are given in TDR1 </w:t>
      </w:r>
      <w:r w:rsidR="00F74124">
        <w:rPr>
          <w:b/>
        </w:rPr>
        <w:t>Section 5.3.6.2</w:t>
      </w:r>
      <w:r>
        <w:t xml:space="preserve"> and </w:t>
      </w:r>
      <w:r w:rsidRPr="002F0823">
        <w:rPr>
          <w:b/>
        </w:rPr>
        <w:t xml:space="preserve">Table 3.4 </w:t>
      </w:r>
      <w:r>
        <w:t>gives the important RF parameters.</w:t>
      </w:r>
    </w:p>
    <w:p w:rsidR="00C10E4D" w:rsidRPr="00543006" w:rsidRDefault="00C10E4D" w:rsidP="00472456">
      <w:pPr>
        <w:pStyle w:val="Textkrper-Zeileneinzug"/>
        <w:spacing w:after="0"/>
        <w:ind w:leftChars="0" w:left="0"/>
        <w:jc w:val="both"/>
      </w:pPr>
      <w:r>
        <w:lastRenderedPageBreak/>
        <w:t xml:space="preserve">                                                                               </w:t>
      </w:r>
      <w:r w:rsidRPr="002F0823">
        <w:rPr>
          <w:b/>
        </w:rPr>
        <w:t xml:space="preserve"> Table 3.4</w:t>
      </w:r>
      <w:r>
        <w:t>. Parameters of TW Structure.</w:t>
      </w:r>
    </w:p>
    <w:tbl>
      <w:tblPr>
        <w:tblpPr w:leftFromText="180" w:rightFromText="180" w:vertAnchor="text" w:horzAnchor="margin" w:tblpXSpec="right" w:tblpY="136"/>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72"/>
        <w:gridCol w:w="1980"/>
      </w:tblGrid>
      <w:tr w:rsidR="00C10E4D" w:rsidRPr="004E4758" w:rsidTr="00831D13">
        <w:trPr>
          <w:trHeight w:val="70"/>
        </w:trPr>
        <w:tc>
          <w:tcPr>
            <w:tcW w:w="1872" w:type="dxa"/>
            <w:tcBorders>
              <w:top w:val="single" w:sz="12" w:space="0" w:color="000000"/>
            </w:tcBorders>
          </w:tcPr>
          <w:p w:rsidR="00C10E4D" w:rsidRPr="00831D13" w:rsidRDefault="00C10E4D" w:rsidP="00831D13">
            <w:pPr>
              <w:jc w:val="center"/>
              <w:rPr>
                <w:b/>
                <w:bCs/>
                <w:sz w:val="20"/>
                <w:szCs w:val="20"/>
              </w:rPr>
            </w:pPr>
            <w:r w:rsidRPr="00831D13">
              <w:rPr>
                <w:bCs/>
                <w:sz w:val="20"/>
                <w:szCs w:val="20"/>
              </w:rPr>
              <w:t>Structure Type</w:t>
            </w:r>
          </w:p>
        </w:tc>
        <w:tc>
          <w:tcPr>
            <w:tcW w:w="1980" w:type="dxa"/>
            <w:tcBorders>
              <w:top w:val="single" w:sz="12" w:space="0" w:color="000000"/>
            </w:tcBorders>
          </w:tcPr>
          <w:p w:rsidR="00C10E4D" w:rsidRPr="00831D13" w:rsidRDefault="00C10E4D" w:rsidP="00831D13">
            <w:pPr>
              <w:ind w:left="480"/>
              <w:jc w:val="center"/>
              <w:rPr>
                <w:b/>
                <w:bCs/>
                <w:sz w:val="20"/>
                <w:szCs w:val="20"/>
              </w:rPr>
            </w:pPr>
            <w:r w:rsidRPr="00831D13">
              <w:rPr>
                <w:bCs/>
                <w:sz w:val="20"/>
                <w:szCs w:val="20"/>
              </w:rPr>
              <w:t>TW 3</w:t>
            </w:r>
            <w:r w:rsidRPr="00831D13">
              <w:rPr>
                <w:bCs/>
                <w:sz w:val="20"/>
                <w:szCs w:val="20"/>
                <w:lang w:val="el-GR"/>
              </w:rPr>
              <w:t>π</w:t>
            </w:r>
            <w:r w:rsidRPr="00831D13">
              <w:rPr>
                <w:bCs/>
                <w:sz w:val="20"/>
                <w:szCs w:val="20"/>
              </w:rPr>
              <w:t>/4 Mode</w:t>
            </w:r>
          </w:p>
        </w:tc>
      </w:tr>
      <w:tr w:rsidR="00C10E4D" w:rsidRPr="004E4758" w:rsidTr="00831D13">
        <w:trPr>
          <w:trHeight w:val="185"/>
        </w:trPr>
        <w:tc>
          <w:tcPr>
            <w:tcW w:w="1872" w:type="dxa"/>
          </w:tcPr>
          <w:p w:rsidR="00C10E4D" w:rsidRPr="00831D13" w:rsidRDefault="00C10E4D" w:rsidP="00831D13">
            <w:pPr>
              <w:jc w:val="center"/>
              <w:rPr>
                <w:b/>
                <w:bCs/>
                <w:sz w:val="20"/>
                <w:szCs w:val="20"/>
              </w:rPr>
            </w:pPr>
            <w:r w:rsidRPr="00831D13">
              <w:rPr>
                <w:bCs/>
                <w:sz w:val="20"/>
                <w:szCs w:val="20"/>
              </w:rPr>
              <w:t>Cell Number</w:t>
            </w:r>
          </w:p>
        </w:tc>
        <w:tc>
          <w:tcPr>
            <w:tcW w:w="1980" w:type="dxa"/>
          </w:tcPr>
          <w:p w:rsidR="00C10E4D" w:rsidRPr="00831D13" w:rsidRDefault="00C10E4D" w:rsidP="00831D13">
            <w:pPr>
              <w:ind w:left="480"/>
              <w:jc w:val="center"/>
              <w:rPr>
                <w:b/>
                <w:bCs/>
                <w:sz w:val="20"/>
                <w:szCs w:val="20"/>
              </w:rPr>
            </w:pPr>
            <w:r w:rsidRPr="00831D13">
              <w:rPr>
                <w:bCs/>
                <w:sz w:val="20"/>
                <w:szCs w:val="20"/>
              </w:rPr>
              <w:t>50</w:t>
            </w:r>
          </w:p>
        </w:tc>
      </w:tr>
      <w:tr w:rsidR="00C10E4D" w:rsidRPr="004E4758" w:rsidTr="00831D13">
        <w:trPr>
          <w:trHeight w:val="185"/>
        </w:trPr>
        <w:tc>
          <w:tcPr>
            <w:tcW w:w="1872" w:type="dxa"/>
          </w:tcPr>
          <w:p w:rsidR="00C10E4D" w:rsidRPr="00831D13" w:rsidRDefault="00C10E4D" w:rsidP="00831D13">
            <w:pPr>
              <w:jc w:val="center"/>
              <w:rPr>
                <w:b/>
                <w:bCs/>
                <w:sz w:val="20"/>
                <w:szCs w:val="20"/>
              </w:rPr>
            </w:pPr>
            <w:r w:rsidRPr="00831D13">
              <w:rPr>
                <w:bCs/>
                <w:sz w:val="20"/>
                <w:szCs w:val="20"/>
              </w:rPr>
              <w:t>Aperture 2a</w:t>
            </w:r>
          </w:p>
        </w:tc>
        <w:tc>
          <w:tcPr>
            <w:tcW w:w="1980" w:type="dxa"/>
          </w:tcPr>
          <w:p w:rsidR="00C10E4D" w:rsidRPr="00831D13" w:rsidRDefault="00C10E4D" w:rsidP="00831D13">
            <w:pPr>
              <w:ind w:left="480"/>
              <w:jc w:val="center"/>
              <w:rPr>
                <w:b/>
                <w:bCs/>
                <w:sz w:val="20"/>
                <w:szCs w:val="20"/>
              </w:rPr>
            </w:pPr>
            <w:r w:rsidRPr="00831D13">
              <w:rPr>
                <w:bCs/>
                <w:sz w:val="20"/>
                <w:szCs w:val="20"/>
              </w:rPr>
              <w:t>46 mm</w:t>
            </w:r>
          </w:p>
        </w:tc>
      </w:tr>
      <w:tr w:rsidR="00C10E4D" w:rsidRPr="004E4758" w:rsidTr="00831D13">
        <w:trPr>
          <w:trHeight w:val="185"/>
        </w:trPr>
        <w:tc>
          <w:tcPr>
            <w:tcW w:w="1872" w:type="dxa"/>
          </w:tcPr>
          <w:p w:rsidR="00C10E4D" w:rsidRPr="00831D13" w:rsidRDefault="00C10E4D" w:rsidP="00831D13">
            <w:pPr>
              <w:jc w:val="center"/>
              <w:rPr>
                <w:b/>
                <w:bCs/>
                <w:sz w:val="20"/>
                <w:szCs w:val="20"/>
              </w:rPr>
            </w:pPr>
            <w:r w:rsidRPr="00831D13">
              <w:rPr>
                <w:bCs/>
                <w:sz w:val="20"/>
                <w:szCs w:val="20"/>
              </w:rPr>
              <w:t xml:space="preserve">Attenuation </w:t>
            </w:r>
            <w:r w:rsidRPr="00831D13">
              <w:rPr>
                <w:bCs/>
                <w:sz w:val="20"/>
                <w:szCs w:val="20"/>
                <w:lang w:val="el-GR"/>
              </w:rPr>
              <w:t>τ</w:t>
            </w:r>
          </w:p>
        </w:tc>
        <w:tc>
          <w:tcPr>
            <w:tcW w:w="1980" w:type="dxa"/>
          </w:tcPr>
          <w:p w:rsidR="00C10E4D" w:rsidRPr="00831D13" w:rsidRDefault="00C10E4D" w:rsidP="00831D13">
            <w:pPr>
              <w:ind w:left="480"/>
              <w:jc w:val="center"/>
              <w:rPr>
                <w:b/>
                <w:bCs/>
                <w:sz w:val="20"/>
                <w:szCs w:val="20"/>
              </w:rPr>
            </w:pPr>
            <w:r w:rsidRPr="00831D13">
              <w:rPr>
                <w:bCs/>
                <w:sz w:val="20"/>
                <w:szCs w:val="20"/>
              </w:rPr>
              <w:t>0.98</w:t>
            </w:r>
          </w:p>
        </w:tc>
      </w:tr>
      <w:tr w:rsidR="00C10E4D" w:rsidRPr="004E4758" w:rsidTr="00831D13">
        <w:trPr>
          <w:trHeight w:val="185"/>
        </w:trPr>
        <w:tc>
          <w:tcPr>
            <w:tcW w:w="1872" w:type="dxa"/>
          </w:tcPr>
          <w:p w:rsidR="00C10E4D" w:rsidRPr="00831D13" w:rsidRDefault="00C10E4D" w:rsidP="00831D13">
            <w:pPr>
              <w:jc w:val="center"/>
              <w:rPr>
                <w:b/>
                <w:bCs/>
                <w:sz w:val="20"/>
                <w:szCs w:val="20"/>
              </w:rPr>
            </w:pPr>
            <w:r w:rsidRPr="00831D13">
              <w:rPr>
                <w:bCs/>
                <w:sz w:val="20"/>
                <w:szCs w:val="20"/>
              </w:rPr>
              <w:t>Q</w:t>
            </w:r>
          </w:p>
        </w:tc>
        <w:tc>
          <w:tcPr>
            <w:tcW w:w="1980" w:type="dxa"/>
          </w:tcPr>
          <w:p w:rsidR="00C10E4D" w:rsidRPr="00831D13" w:rsidRDefault="00C10E4D" w:rsidP="00831D13">
            <w:pPr>
              <w:ind w:left="480"/>
              <w:jc w:val="center"/>
              <w:rPr>
                <w:b/>
                <w:bCs/>
                <w:sz w:val="20"/>
                <w:szCs w:val="20"/>
              </w:rPr>
            </w:pPr>
            <w:r w:rsidRPr="00831D13">
              <w:rPr>
                <w:bCs/>
                <w:sz w:val="20"/>
                <w:szCs w:val="20"/>
              </w:rPr>
              <w:t>24842 - 21676</w:t>
            </w:r>
          </w:p>
        </w:tc>
      </w:tr>
      <w:tr w:rsidR="00C10E4D" w:rsidRPr="004E4758" w:rsidTr="00831D13">
        <w:trPr>
          <w:trHeight w:val="185"/>
        </w:trPr>
        <w:tc>
          <w:tcPr>
            <w:tcW w:w="1872" w:type="dxa"/>
          </w:tcPr>
          <w:p w:rsidR="00C10E4D" w:rsidRPr="00831D13" w:rsidRDefault="00C10E4D" w:rsidP="00831D13">
            <w:pPr>
              <w:jc w:val="center"/>
              <w:rPr>
                <w:b/>
                <w:bCs/>
                <w:sz w:val="20"/>
                <w:szCs w:val="20"/>
              </w:rPr>
            </w:pPr>
            <w:r w:rsidRPr="00831D13">
              <w:rPr>
                <w:bCs/>
                <w:sz w:val="20"/>
                <w:szCs w:val="20"/>
              </w:rPr>
              <w:t>Group velocity Vg/c</w:t>
            </w:r>
          </w:p>
        </w:tc>
        <w:tc>
          <w:tcPr>
            <w:tcW w:w="1980" w:type="dxa"/>
          </w:tcPr>
          <w:p w:rsidR="00C10E4D" w:rsidRPr="00831D13" w:rsidRDefault="00C10E4D" w:rsidP="00831D13">
            <w:pPr>
              <w:ind w:left="480"/>
              <w:jc w:val="center"/>
              <w:rPr>
                <w:b/>
                <w:bCs/>
                <w:sz w:val="20"/>
                <w:szCs w:val="20"/>
              </w:rPr>
            </w:pPr>
            <w:r w:rsidRPr="00831D13">
              <w:rPr>
                <w:bCs/>
                <w:sz w:val="20"/>
                <w:szCs w:val="20"/>
              </w:rPr>
              <w:t>0.62% – 0.14%</w:t>
            </w:r>
          </w:p>
        </w:tc>
      </w:tr>
      <w:tr w:rsidR="00C10E4D" w:rsidRPr="004E4758" w:rsidTr="00831D13">
        <w:trPr>
          <w:trHeight w:val="185"/>
        </w:trPr>
        <w:tc>
          <w:tcPr>
            <w:tcW w:w="1872" w:type="dxa"/>
          </w:tcPr>
          <w:p w:rsidR="00C10E4D" w:rsidRPr="00831D13" w:rsidRDefault="00C10E4D" w:rsidP="00831D13">
            <w:pPr>
              <w:jc w:val="center"/>
              <w:rPr>
                <w:b/>
                <w:bCs/>
                <w:sz w:val="20"/>
                <w:szCs w:val="20"/>
              </w:rPr>
            </w:pPr>
            <w:r w:rsidRPr="00831D13">
              <w:rPr>
                <w:bCs/>
                <w:sz w:val="20"/>
                <w:szCs w:val="20"/>
              </w:rPr>
              <w:t>Shunt impedance r</w:t>
            </w:r>
          </w:p>
        </w:tc>
        <w:tc>
          <w:tcPr>
            <w:tcW w:w="1980" w:type="dxa"/>
          </w:tcPr>
          <w:p w:rsidR="00C10E4D" w:rsidRPr="00831D13" w:rsidRDefault="00C10E4D" w:rsidP="00831D13">
            <w:pPr>
              <w:jc w:val="center"/>
              <w:rPr>
                <w:b/>
                <w:bCs/>
                <w:sz w:val="20"/>
                <w:szCs w:val="20"/>
              </w:rPr>
            </w:pPr>
            <w:r w:rsidRPr="00831D13">
              <w:rPr>
                <w:bCs/>
                <w:sz w:val="20"/>
                <w:szCs w:val="20"/>
              </w:rPr>
              <w:t>48.60 – 39.45 M</w:t>
            </w:r>
            <w:r w:rsidRPr="00831D13">
              <w:rPr>
                <w:bCs/>
                <w:sz w:val="20"/>
                <w:szCs w:val="20"/>
                <w:lang w:val="el-GR"/>
              </w:rPr>
              <w:t>Ω</w:t>
            </w:r>
            <w:r w:rsidRPr="00831D13">
              <w:rPr>
                <w:bCs/>
                <w:sz w:val="20"/>
                <w:szCs w:val="20"/>
              </w:rPr>
              <w:t>/m</w:t>
            </w:r>
          </w:p>
        </w:tc>
      </w:tr>
      <w:tr w:rsidR="00C10E4D" w:rsidRPr="004E4758" w:rsidTr="00831D13">
        <w:trPr>
          <w:trHeight w:val="185"/>
        </w:trPr>
        <w:tc>
          <w:tcPr>
            <w:tcW w:w="1872" w:type="dxa"/>
          </w:tcPr>
          <w:p w:rsidR="00C10E4D" w:rsidRPr="00831D13" w:rsidRDefault="00C10E4D" w:rsidP="00831D13">
            <w:pPr>
              <w:jc w:val="center"/>
              <w:rPr>
                <w:b/>
                <w:bCs/>
                <w:sz w:val="20"/>
                <w:szCs w:val="20"/>
              </w:rPr>
            </w:pPr>
            <w:r w:rsidRPr="00831D13">
              <w:rPr>
                <w:bCs/>
                <w:sz w:val="20"/>
                <w:szCs w:val="20"/>
              </w:rPr>
              <w:t xml:space="preserve">Filling time </w:t>
            </w:r>
            <w:proofErr w:type="spellStart"/>
            <w:r w:rsidRPr="00831D13">
              <w:rPr>
                <w:bCs/>
                <w:sz w:val="20"/>
                <w:szCs w:val="20"/>
              </w:rPr>
              <w:t>T</w:t>
            </w:r>
            <w:r w:rsidRPr="00831D13">
              <w:rPr>
                <w:bCs/>
                <w:sz w:val="20"/>
                <w:szCs w:val="20"/>
                <w:vertAlign w:val="subscript"/>
              </w:rPr>
              <w:t>f</w:t>
            </w:r>
            <w:proofErr w:type="spellEnd"/>
          </w:p>
        </w:tc>
        <w:tc>
          <w:tcPr>
            <w:tcW w:w="1980" w:type="dxa"/>
          </w:tcPr>
          <w:p w:rsidR="00C10E4D" w:rsidRPr="00831D13" w:rsidRDefault="00C10E4D" w:rsidP="00831D13">
            <w:pPr>
              <w:ind w:left="480"/>
              <w:jc w:val="center"/>
              <w:rPr>
                <w:b/>
                <w:bCs/>
                <w:sz w:val="20"/>
                <w:szCs w:val="20"/>
              </w:rPr>
            </w:pPr>
            <w:r w:rsidRPr="00831D13">
              <w:rPr>
                <w:bCs/>
                <w:sz w:val="20"/>
                <w:szCs w:val="20"/>
              </w:rPr>
              <w:t xml:space="preserve">5.3 </w:t>
            </w:r>
            <w:r w:rsidRPr="00831D13">
              <w:rPr>
                <w:bCs/>
                <w:sz w:val="20"/>
                <w:szCs w:val="20"/>
                <w:lang w:val="el-GR"/>
              </w:rPr>
              <w:t>μ</w:t>
            </w:r>
            <w:r w:rsidRPr="00831D13">
              <w:rPr>
                <w:bCs/>
                <w:sz w:val="20"/>
                <w:szCs w:val="20"/>
              </w:rPr>
              <w:t>s</w:t>
            </w:r>
          </w:p>
        </w:tc>
      </w:tr>
      <w:tr w:rsidR="00C10E4D" w:rsidRPr="004E4758" w:rsidTr="00831D13">
        <w:trPr>
          <w:trHeight w:val="185"/>
        </w:trPr>
        <w:tc>
          <w:tcPr>
            <w:tcW w:w="1872" w:type="dxa"/>
          </w:tcPr>
          <w:p w:rsidR="00C10E4D" w:rsidRPr="00831D13" w:rsidRDefault="00C10E4D" w:rsidP="00831D13">
            <w:pPr>
              <w:jc w:val="center"/>
              <w:rPr>
                <w:b/>
                <w:bCs/>
                <w:sz w:val="20"/>
                <w:szCs w:val="20"/>
              </w:rPr>
            </w:pPr>
            <w:r w:rsidRPr="00831D13">
              <w:rPr>
                <w:bCs/>
                <w:sz w:val="20"/>
                <w:szCs w:val="20"/>
              </w:rPr>
              <w:t>Power Dissipation</w:t>
            </w:r>
          </w:p>
        </w:tc>
        <w:tc>
          <w:tcPr>
            <w:tcW w:w="1980" w:type="dxa"/>
          </w:tcPr>
          <w:p w:rsidR="00C10E4D" w:rsidRPr="00831D13" w:rsidRDefault="00C10E4D" w:rsidP="00831D13">
            <w:pPr>
              <w:ind w:left="480"/>
              <w:jc w:val="center"/>
              <w:rPr>
                <w:b/>
                <w:bCs/>
                <w:sz w:val="20"/>
                <w:szCs w:val="20"/>
              </w:rPr>
            </w:pPr>
            <w:r w:rsidRPr="00831D13">
              <w:rPr>
                <w:bCs/>
                <w:sz w:val="20"/>
                <w:szCs w:val="20"/>
              </w:rPr>
              <w:t>8.2 kW/m</w:t>
            </w:r>
          </w:p>
        </w:tc>
      </w:tr>
      <w:tr w:rsidR="00C10E4D" w:rsidRPr="004E4758" w:rsidTr="00831D13">
        <w:trPr>
          <w:trHeight w:val="185"/>
        </w:trPr>
        <w:tc>
          <w:tcPr>
            <w:tcW w:w="1872" w:type="dxa"/>
            <w:tcBorders>
              <w:bottom w:val="single" w:sz="12" w:space="0" w:color="000000"/>
            </w:tcBorders>
          </w:tcPr>
          <w:p w:rsidR="00C10E4D" w:rsidRPr="00831D13" w:rsidRDefault="00C10E4D" w:rsidP="00831D13">
            <w:pPr>
              <w:jc w:val="center"/>
              <w:rPr>
                <w:b/>
                <w:bCs/>
                <w:sz w:val="20"/>
                <w:szCs w:val="20"/>
              </w:rPr>
            </w:pPr>
            <w:r w:rsidRPr="00831D13">
              <w:rPr>
                <w:bCs/>
                <w:sz w:val="20"/>
                <w:szCs w:val="20"/>
              </w:rPr>
              <w:t>E</w:t>
            </w:r>
            <w:r w:rsidRPr="00831D13">
              <w:rPr>
                <w:bCs/>
                <w:sz w:val="20"/>
                <w:szCs w:val="20"/>
                <w:vertAlign w:val="subscript"/>
              </w:rPr>
              <w:t>0</w:t>
            </w:r>
            <w:r w:rsidRPr="00831D13">
              <w:rPr>
                <w:bCs/>
                <w:sz w:val="20"/>
                <w:szCs w:val="20"/>
              </w:rPr>
              <w:t xml:space="preserve"> (10 MW input)</w:t>
            </w:r>
          </w:p>
        </w:tc>
        <w:tc>
          <w:tcPr>
            <w:tcW w:w="1980" w:type="dxa"/>
            <w:tcBorders>
              <w:bottom w:val="single" w:sz="12" w:space="0" w:color="000000"/>
            </w:tcBorders>
          </w:tcPr>
          <w:p w:rsidR="00C10E4D" w:rsidRPr="00831D13" w:rsidRDefault="00C10E4D" w:rsidP="00831D13">
            <w:pPr>
              <w:ind w:left="480"/>
              <w:jc w:val="center"/>
              <w:rPr>
                <w:b/>
                <w:bCs/>
                <w:sz w:val="20"/>
                <w:szCs w:val="20"/>
              </w:rPr>
            </w:pPr>
            <w:r w:rsidRPr="00831D13">
              <w:rPr>
                <w:bCs/>
                <w:sz w:val="20"/>
                <w:szCs w:val="20"/>
              </w:rPr>
              <w:t>8.5 MV/m</w:t>
            </w:r>
          </w:p>
        </w:tc>
      </w:tr>
    </w:tbl>
    <w:p w:rsidR="00C10E4D" w:rsidRPr="000B59DA" w:rsidRDefault="00C10E4D" w:rsidP="00472456">
      <w:pPr>
        <w:jc w:val="center"/>
      </w:pPr>
    </w:p>
    <w:p w:rsidR="00C10E4D" w:rsidRPr="000B59DA" w:rsidRDefault="00C10E4D" w:rsidP="00472456">
      <w:pPr>
        <w:jc w:val="center"/>
      </w:pPr>
    </w:p>
    <w:p w:rsidR="00C10E4D" w:rsidRPr="000B59DA" w:rsidRDefault="00C10E4D" w:rsidP="00472456">
      <w:pPr>
        <w:jc w:val="center"/>
      </w:pPr>
    </w:p>
    <w:p w:rsidR="00C10E4D" w:rsidRPr="000B59DA" w:rsidRDefault="00C10E4D" w:rsidP="00472456">
      <w:pPr>
        <w:jc w:val="center"/>
      </w:pPr>
    </w:p>
    <w:p w:rsidR="00C10E4D" w:rsidRDefault="00C10E4D" w:rsidP="00472456">
      <w:pPr>
        <w:jc w:val="center"/>
      </w:pPr>
    </w:p>
    <w:p w:rsidR="00C10E4D" w:rsidRDefault="00C10E4D" w:rsidP="00472456">
      <w:pPr>
        <w:jc w:val="center"/>
      </w:pPr>
    </w:p>
    <w:p w:rsidR="00F74124" w:rsidRDefault="00F74124" w:rsidP="00472456">
      <w:pPr>
        <w:rPr>
          <w:b/>
        </w:rPr>
      </w:pPr>
    </w:p>
    <w:p w:rsidR="00C10E4D" w:rsidRDefault="00C10E4D" w:rsidP="00472456"/>
    <w:p w:rsidR="00C10E4D" w:rsidRDefault="00C10E4D" w:rsidP="00D039C5">
      <w:pPr>
        <w:rPr>
          <w:rFonts w:ascii="Arial" w:hAnsi="Arial" w:cs="Arial"/>
          <w:i/>
        </w:rPr>
      </w:pPr>
    </w:p>
    <w:p w:rsidR="00C10E4D" w:rsidRDefault="00C10E4D" w:rsidP="00D039C5">
      <w:pPr>
        <w:rPr>
          <w:rFonts w:ascii="Arial" w:hAnsi="Arial" w:cs="Arial"/>
          <w:i/>
        </w:rPr>
      </w:pPr>
      <w:r w:rsidRPr="00E36651">
        <w:rPr>
          <w:rFonts w:ascii="Arial" w:hAnsi="Arial" w:cs="Arial"/>
          <w:i/>
        </w:rPr>
        <w:t>3.5.4.3</w:t>
      </w:r>
      <w:r w:rsidRPr="00E36651">
        <w:rPr>
          <w:rFonts w:ascii="Arial" w:hAnsi="Arial" w:cs="Arial"/>
          <w:i/>
        </w:rPr>
        <w:tab/>
      </w:r>
      <w:r w:rsidRPr="00E36651">
        <w:rPr>
          <w:rFonts w:ascii="Arial" w:hAnsi="Arial" w:cs="Arial"/>
          <w:i/>
        </w:rPr>
        <w:tab/>
        <w:t>RF System</w:t>
      </w:r>
    </w:p>
    <w:p w:rsidR="00C10E4D" w:rsidRPr="00E36651" w:rsidRDefault="00C10E4D" w:rsidP="00D039C5">
      <w:pPr>
        <w:rPr>
          <w:rFonts w:ascii="Arial" w:hAnsi="Arial" w:cs="Arial"/>
          <w:i/>
        </w:rPr>
      </w:pPr>
    </w:p>
    <w:p w:rsidR="00C10E4D" w:rsidRDefault="00C10E4D" w:rsidP="00D039C5">
      <w:pPr>
        <w:jc w:val="both"/>
      </w:pPr>
      <w:r>
        <w:t xml:space="preserve">Each accelerator section </w:t>
      </w:r>
      <w:r w:rsidR="009E2743">
        <w:t>has</w:t>
      </w:r>
      <w:r>
        <w:t xml:space="preserve"> an individual RF station powered by a 1300 MHz, peak power 10 MW pulsed klystron. The RF station is composed of modulator, RF windows, phase shifters, RF loads, directional couplers and low-level RF system. For the SW structures, RF circulators are needed for reflection protection of the power klystrons.</w:t>
      </w:r>
    </w:p>
    <w:p w:rsidR="00C10E4D" w:rsidRDefault="00C10E4D" w:rsidP="0054767F">
      <w:pPr>
        <w:pStyle w:val="RDRHeading3"/>
        <w:rPr>
          <w:rFonts w:cs="Arial"/>
          <w:b/>
          <w:bCs/>
        </w:rPr>
      </w:pPr>
      <w:r>
        <w:rPr>
          <w:rFonts w:cs="Arial"/>
          <w:b/>
          <w:bCs/>
        </w:rPr>
        <w:t>3.5.5</w:t>
      </w:r>
      <w:r>
        <w:rPr>
          <w:rFonts w:cs="Arial"/>
          <w:b/>
          <w:bCs/>
        </w:rPr>
        <w:tab/>
        <w:t>Magnets</w:t>
      </w:r>
    </w:p>
    <w:p w:rsidR="00C10E4D" w:rsidRDefault="00C10E4D" w:rsidP="00FF3667">
      <w:pPr>
        <w:pStyle w:val="Default"/>
        <w:jc w:val="both"/>
        <w:rPr>
          <w:rFonts w:ascii="Times New Roman" w:hAnsi="Times New Roman" w:cs="Times New Roman"/>
          <w:b/>
        </w:rPr>
      </w:pPr>
      <w:r>
        <w:rPr>
          <w:rFonts w:ascii="Times New Roman" w:hAnsi="Times New Roman" w:cs="Times New Roman"/>
        </w:rPr>
        <w:t>The Positron magnet system has</w:t>
      </w:r>
      <w:r>
        <w:rPr>
          <w:rFonts w:ascii="Times New Roman" w:hAnsi="Times New Roman" w:cs="Times New Roman"/>
          <w:color w:val="FF0000"/>
        </w:rPr>
        <w:t xml:space="preserve"> </w:t>
      </w:r>
      <w:r w:rsidRPr="00776259">
        <w:rPr>
          <w:rFonts w:ascii="Times New Roman" w:hAnsi="Times New Roman" w:cs="Times New Roman"/>
          <w:color w:val="auto"/>
        </w:rPr>
        <w:t xml:space="preserve">157 dipoles, </w:t>
      </w:r>
      <w:r>
        <w:rPr>
          <w:rFonts w:ascii="Times New Roman" w:hAnsi="Times New Roman" w:cs="Times New Roman"/>
          <w:color w:val="auto"/>
        </w:rPr>
        <w:t>509</w:t>
      </w:r>
      <w:r w:rsidRPr="00776259">
        <w:rPr>
          <w:rFonts w:ascii="Times New Roman" w:hAnsi="Times New Roman" w:cs="Times New Roman"/>
          <w:color w:val="auto"/>
        </w:rPr>
        <w:t xml:space="preserve"> </w:t>
      </w:r>
      <w:proofErr w:type="spellStart"/>
      <w:r w:rsidRPr="00776259">
        <w:rPr>
          <w:rFonts w:ascii="Times New Roman" w:hAnsi="Times New Roman" w:cs="Times New Roman"/>
          <w:color w:val="auto"/>
        </w:rPr>
        <w:t>quadrupoles</w:t>
      </w:r>
      <w:proofErr w:type="spellEnd"/>
      <w:r w:rsidRPr="00776259">
        <w:rPr>
          <w:rFonts w:ascii="Times New Roman" w:hAnsi="Times New Roman" w:cs="Times New Roman"/>
          <w:color w:val="auto"/>
        </w:rPr>
        <w:t xml:space="preserve"> and </w:t>
      </w:r>
      <w:r>
        <w:rPr>
          <w:rFonts w:ascii="Times New Roman" w:hAnsi="Times New Roman" w:cs="Times New Roman"/>
          <w:color w:val="auto"/>
        </w:rPr>
        <w:t>253</w:t>
      </w:r>
      <w:r w:rsidRPr="00776259">
        <w:rPr>
          <w:rFonts w:ascii="Times New Roman" w:hAnsi="Times New Roman" w:cs="Times New Roman"/>
          <w:color w:val="auto"/>
        </w:rPr>
        <w:t xml:space="preserve"> corrector magnets.</w:t>
      </w:r>
      <w:r w:rsidRPr="00FF3667">
        <w:rPr>
          <w:rFonts w:ascii="Times New Roman" w:hAnsi="Times New Roman" w:cs="Times New Roman"/>
          <w:color w:val="FF0000"/>
        </w:rPr>
        <w:t xml:space="preserve"> </w:t>
      </w:r>
      <w:r>
        <w:rPr>
          <w:rFonts w:ascii="Times New Roman" w:hAnsi="Times New Roman" w:cs="Times New Roman"/>
        </w:rPr>
        <w:t xml:space="preserve">The large magnet count is a result of the long </w:t>
      </w:r>
      <w:proofErr w:type="spellStart"/>
      <w:r>
        <w:rPr>
          <w:rFonts w:ascii="Times New Roman" w:hAnsi="Times New Roman" w:cs="Times New Roman"/>
        </w:rPr>
        <w:t>beamlines</w:t>
      </w:r>
      <w:proofErr w:type="spellEnd"/>
      <w:r>
        <w:rPr>
          <w:rFonts w:ascii="Times New Roman" w:hAnsi="Times New Roman" w:cs="Times New Roman"/>
        </w:rPr>
        <w:t xml:space="preserve"> connecting the various segments of the source. The magnet designs themselves are quite straightforward. In addition the source uses large aperture DC solenoids, surrounding the L-band capture RF, for focusing the positrons at low energies.  These magnets are normal conducting </w:t>
      </w:r>
      <w:r w:rsidR="00140408">
        <w:rPr>
          <w:rFonts w:ascii="Times New Roman" w:hAnsi="Times New Roman" w:cs="Times New Roman"/>
        </w:rPr>
        <w:t>to withstand the</w:t>
      </w:r>
      <w:r>
        <w:rPr>
          <w:rFonts w:ascii="Times New Roman" w:hAnsi="Times New Roman" w:cs="Times New Roman"/>
        </w:rPr>
        <w:t xml:space="preserve"> beam loss in the target hall. In addition there are two SC solenoids for spin rotation in the PLTR. The three types of solenoids and their parameters are shown in </w:t>
      </w:r>
      <w:r w:rsidRPr="00020FBA">
        <w:rPr>
          <w:rFonts w:ascii="Times New Roman" w:hAnsi="Times New Roman" w:cs="Times New Roman"/>
          <w:b/>
        </w:rPr>
        <w:t>Table 3.5</w:t>
      </w:r>
      <w:r>
        <w:rPr>
          <w:rFonts w:ascii="Times New Roman" w:hAnsi="Times New Roman" w:cs="Times New Roman"/>
          <w:b/>
        </w:rPr>
        <w:t>.</w:t>
      </w:r>
    </w:p>
    <w:p w:rsidR="00C10E4D" w:rsidRDefault="00C10E4D" w:rsidP="00020FBA">
      <w:pPr>
        <w:pStyle w:val="Default"/>
        <w:rPr>
          <w:rFonts w:ascii="Times New Roman" w:hAnsi="Times New Roman" w:cs="Times New Roman"/>
          <w:b/>
        </w:rPr>
      </w:pPr>
    </w:p>
    <w:p w:rsidR="00C10E4D" w:rsidRDefault="00C10E4D" w:rsidP="00410C79">
      <w:pPr>
        <w:pStyle w:val="Default"/>
        <w:jc w:val="center"/>
        <w:rPr>
          <w:rFonts w:ascii="Times New Roman" w:hAnsi="Times New Roman" w:cs="Times New Roman"/>
          <w:b/>
        </w:rPr>
      </w:pPr>
      <w:r>
        <w:rPr>
          <w:rFonts w:ascii="Times New Roman" w:hAnsi="Times New Roman" w:cs="Times New Roman"/>
          <w:b/>
        </w:rPr>
        <w:t>Table 3.5:</w:t>
      </w:r>
      <w:r>
        <w:rPr>
          <w:rFonts w:ascii="Times New Roman" w:hAnsi="Times New Roman" w:cs="Times New Roman"/>
          <w:b/>
        </w:rPr>
        <w:tab/>
      </w:r>
      <w:r w:rsidRPr="00410C79">
        <w:rPr>
          <w:rFonts w:ascii="Times New Roman" w:hAnsi="Times New Roman" w:cs="Times New Roman"/>
        </w:rPr>
        <w:t>Solenoid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043"/>
        <w:gridCol w:w="1118"/>
        <w:gridCol w:w="1619"/>
        <w:gridCol w:w="1800"/>
        <w:gridCol w:w="1367"/>
      </w:tblGrid>
      <w:tr w:rsidR="00C10E4D" w:rsidRPr="00457564" w:rsidTr="00831D13">
        <w:tc>
          <w:tcPr>
            <w:tcW w:w="1077" w:type="pct"/>
          </w:tcPr>
          <w:p w:rsidR="00C10E4D" w:rsidRPr="00831D13" w:rsidRDefault="00C10E4D" w:rsidP="00831D13">
            <w:pPr>
              <w:jc w:val="center"/>
              <w:rPr>
                <w:b/>
              </w:rPr>
            </w:pPr>
            <w:r w:rsidRPr="00831D13">
              <w:rPr>
                <w:b/>
              </w:rPr>
              <w:t>Item</w:t>
            </w:r>
          </w:p>
        </w:tc>
        <w:tc>
          <w:tcPr>
            <w:tcW w:w="589" w:type="pct"/>
          </w:tcPr>
          <w:p w:rsidR="00C10E4D" w:rsidRPr="00831D13" w:rsidRDefault="00C10E4D" w:rsidP="00831D13">
            <w:pPr>
              <w:jc w:val="center"/>
              <w:rPr>
                <w:b/>
              </w:rPr>
            </w:pPr>
            <w:r w:rsidRPr="00831D13">
              <w:rPr>
                <w:b/>
              </w:rPr>
              <w:t>Length</w:t>
            </w:r>
          </w:p>
        </w:tc>
        <w:tc>
          <w:tcPr>
            <w:tcW w:w="631" w:type="pct"/>
          </w:tcPr>
          <w:p w:rsidR="00C10E4D" w:rsidRPr="00831D13" w:rsidRDefault="00C10E4D" w:rsidP="00831D13">
            <w:pPr>
              <w:jc w:val="center"/>
              <w:rPr>
                <w:b/>
              </w:rPr>
            </w:pPr>
            <w:r w:rsidRPr="00831D13">
              <w:rPr>
                <w:b/>
              </w:rPr>
              <w:t>ID</w:t>
            </w:r>
          </w:p>
        </w:tc>
        <w:tc>
          <w:tcPr>
            <w:tcW w:w="914" w:type="pct"/>
          </w:tcPr>
          <w:p w:rsidR="00C10E4D" w:rsidRPr="00831D13" w:rsidRDefault="00C10E4D" w:rsidP="00831D13">
            <w:pPr>
              <w:jc w:val="center"/>
              <w:rPr>
                <w:b/>
              </w:rPr>
            </w:pPr>
            <w:smartTag w:uri="urn:schemas-microsoft-com:office:smarttags" w:element="place">
              <w:smartTag w:uri="urn:schemas-microsoft-com:office:smarttags" w:element="PlaceType">
                <w:r w:rsidRPr="00831D13">
                  <w:rPr>
                    <w:b/>
                  </w:rPr>
                  <w:t>Field</w:t>
                </w:r>
              </w:smartTag>
              <w:r w:rsidRPr="00831D13">
                <w:rPr>
                  <w:b/>
                </w:rPr>
                <w:t xml:space="preserve"> </w:t>
              </w:r>
              <w:smartTag w:uri="urn:schemas-microsoft-com:office:smarttags" w:element="PlaceType">
                <w:r w:rsidRPr="00831D13">
                  <w:rPr>
                    <w:b/>
                  </w:rPr>
                  <w:t>Range</w:t>
                </w:r>
              </w:smartTag>
            </w:smartTag>
          </w:p>
        </w:tc>
        <w:tc>
          <w:tcPr>
            <w:tcW w:w="1016" w:type="pct"/>
          </w:tcPr>
          <w:p w:rsidR="00C10E4D" w:rsidRPr="00831D13" w:rsidRDefault="00C10E4D" w:rsidP="00831D13">
            <w:pPr>
              <w:jc w:val="center"/>
              <w:rPr>
                <w:b/>
              </w:rPr>
            </w:pPr>
            <w:r w:rsidRPr="00831D13">
              <w:rPr>
                <w:b/>
              </w:rPr>
              <w:t>Field, nominal</w:t>
            </w:r>
          </w:p>
        </w:tc>
        <w:tc>
          <w:tcPr>
            <w:tcW w:w="772" w:type="pct"/>
          </w:tcPr>
          <w:p w:rsidR="00C10E4D" w:rsidRPr="00831D13" w:rsidRDefault="00C10E4D" w:rsidP="00831D13">
            <w:pPr>
              <w:jc w:val="center"/>
              <w:rPr>
                <w:b/>
              </w:rPr>
            </w:pPr>
            <w:r w:rsidRPr="00831D13">
              <w:rPr>
                <w:b/>
              </w:rPr>
              <w:t>N</w:t>
            </w:r>
          </w:p>
        </w:tc>
      </w:tr>
      <w:tr w:rsidR="00C10E4D" w:rsidTr="00831D13">
        <w:tc>
          <w:tcPr>
            <w:tcW w:w="1077" w:type="pct"/>
          </w:tcPr>
          <w:p w:rsidR="00C10E4D" w:rsidRPr="00831D13" w:rsidRDefault="00C10E4D" w:rsidP="00831D13">
            <w:pPr>
              <w:jc w:val="center"/>
              <w:rPr>
                <w:b/>
              </w:rPr>
            </w:pPr>
          </w:p>
        </w:tc>
        <w:tc>
          <w:tcPr>
            <w:tcW w:w="589" w:type="pct"/>
          </w:tcPr>
          <w:p w:rsidR="00C10E4D" w:rsidRDefault="00C10E4D" w:rsidP="00831D13">
            <w:pPr>
              <w:jc w:val="center"/>
            </w:pPr>
            <w:r>
              <w:t>m</w:t>
            </w:r>
          </w:p>
        </w:tc>
        <w:tc>
          <w:tcPr>
            <w:tcW w:w="631" w:type="pct"/>
          </w:tcPr>
          <w:p w:rsidR="00C10E4D" w:rsidRDefault="00C10E4D" w:rsidP="00831D13">
            <w:pPr>
              <w:jc w:val="center"/>
            </w:pPr>
            <w:r>
              <w:t>cm</w:t>
            </w:r>
          </w:p>
        </w:tc>
        <w:tc>
          <w:tcPr>
            <w:tcW w:w="914" w:type="pct"/>
          </w:tcPr>
          <w:p w:rsidR="00C10E4D" w:rsidRDefault="00C10E4D" w:rsidP="00831D13">
            <w:pPr>
              <w:jc w:val="center"/>
            </w:pPr>
            <w:proofErr w:type="spellStart"/>
            <w:r>
              <w:t>kG</w:t>
            </w:r>
            <w:proofErr w:type="spellEnd"/>
          </w:p>
        </w:tc>
        <w:tc>
          <w:tcPr>
            <w:tcW w:w="1016" w:type="pct"/>
          </w:tcPr>
          <w:p w:rsidR="00C10E4D" w:rsidRDefault="00C10E4D" w:rsidP="00831D13">
            <w:pPr>
              <w:jc w:val="center"/>
            </w:pPr>
            <w:proofErr w:type="spellStart"/>
            <w:r>
              <w:t>kG</w:t>
            </w:r>
            <w:proofErr w:type="spellEnd"/>
          </w:p>
        </w:tc>
        <w:tc>
          <w:tcPr>
            <w:tcW w:w="772" w:type="pct"/>
          </w:tcPr>
          <w:p w:rsidR="00C10E4D" w:rsidRDefault="00C10E4D" w:rsidP="00831D13">
            <w:pPr>
              <w:jc w:val="center"/>
            </w:pPr>
            <w:r>
              <w:t>#</w:t>
            </w:r>
          </w:p>
        </w:tc>
      </w:tr>
      <w:tr w:rsidR="00C10E4D" w:rsidTr="00831D13">
        <w:tc>
          <w:tcPr>
            <w:tcW w:w="1077" w:type="pct"/>
          </w:tcPr>
          <w:p w:rsidR="00C10E4D" w:rsidRPr="00831D13" w:rsidRDefault="00C10E4D" w:rsidP="00831D13">
            <w:pPr>
              <w:jc w:val="center"/>
              <w:rPr>
                <w:b/>
              </w:rPr>
            </w:pPr>
            <w:r w:rsidRPr="00831D13">
              <w:rPr>
                <w:b/>
              </w:rPr>
              <w:t>Short Solenoid</w:t>
            </w:r>
          </w:p>
        </w:tc>
        <w:tc>
          <w:tcPr>
            <w:tcW w:w="589" w:type="pct"/>
          </w:tcPr>
          <w:p w:rsidR="00C10E4D" w:rsidRDefault="00C10E4D" w:rsidP="00831D13">
            <w:pPr>
              <w:jc w:val="center"/>
            </w:pPr>
            <w:r>
              <w:t>1.3</w:t>
            </w:r>
          </w:p>
        </w:tc>
        <w:tc>
          <w:tcPr>
            <w:tcW w:w="631" w:type="pct"/>
          </w:tcPr>
          <w:p w:rsidR="00C10E4D" w:rsidRDefault="00C10E4D" w:rsidP="00831D13">
            <w:pPr>
              <w:jc w:val="center"/>
            </w:pPr>
            <w:r>
              <w:t>36</w:t>
            </w:r>
          </w:p>
        </w:tc>
        <w:tc>
          <w:tcPr>
            <w:tcW w:w="914" w:type="pct"/>
          </w:tcPr>
          <w:p w:rsidR="00C10E4D" w:rsidRDefault="00C10E4D" w:rsidP="00831D13">
            <w:pPr>
              <w:jc w:val="center"/>
            </w:pPr>
            <w:r>
              <w:t>4-8</w:t>
            </w:r>
          </w:p>
        </w:tc>
        <w:tc>
          <w:tcPr>
            <w:tcW w:w="1016" w:type="pct"/>
          </w:tcPr>
          <w:p w:rsidR="00C10E4D" w:rsidRDefault="00C10E4D" w:rsidP="00831D13">
            <w:pPr>
              <w:jc w:val="center"/>
            </w:pPr>
            <w:r>
              <w:t>5</w:t>
            </w:r>
          </w:p>
        </w:tc>
        <w:tc>
          <w:tcPr>
            <w:tcW w:w="772" w:type="pct"/>
          </w:tcPr>
          <w:p w:rsidR="00C10E4D" w:rsidRDefault="00C10E4D" w:rsidP="00831D13">
            <w:pPr>
              <w:jc w:val="center"/>
            </w:pPr>
            <w:r>
              <w:t>4</w:t>
            </w:r>
          </w:p>
        </w:tc>
      </w:tr>
      <w:tr w:rsidR="00C10E4D" w:rsidTr="00831D13">
        <w:tc>
          <w:tcPr>
            <w:tcW w:w="1077" w:type="pct"/>
          </w:tcPr>
          <w:p w:rsidR="00C10E4D" w:rsidRPr="00831D13" w:rsidRDefault="00C10E4D" w:rsidP="00831D13">
            <w:pPr>
              <w:jc w:val="center"/>
              <w:rPr>
                <w:b/>
              </w:rPr>
            </w:pPr>
            <w:r w:rsidRPr="00831D13">
              <w:rPr>
                <w:b/>
              </w:rPr>
              <w:t>Long Solenoid</w:t>
            </w:r>
          </w:p>
        </w:tc>
        <w:tc>
          <w:tcPr>
            <w:tcW w:w="589" w:type="pct"/>
          </w:tcPr>
          <w:p w:rsidR="00C10E4D" w:rsidRDefault="00C10E4D" w:rsidP="00831D13">
            <w:pPr>
              <w:jc w:val="center"/>
            </w:pPr>
            <w:r>
              <w:t>4.3</w:t>
            </w:r>
          </w:p>
        </w:tc>
        <w:tc>
          <w:tcPr>
            <w:tcW w:w="631" w:type="pct"/>
          </w:tcPr>
          <w:p w:rsidR="00C10E4D" w:rsidRDefault="00C10E4D" w:rsidP="00831D13">
            <w:pPr>
              <w:jc w:val="center"/>
            </w:pPr>
            <w:r>
              <w:t>31</w:t>
            </w:r>
          </w:p>
        </w:tc>
        <w:tc>
          <w:tcPr>
            <w:tcW w:w="914" w:type="pct"/>
          </w:tcPr>
          <w:p w:rsidR="00C10E4D" w:rsidRDefault="00C10E4D" w:rsidP="00831D13">
            <w:pPr>
              <w:jc w:val="center"/>
            </w:pPr>
            <w:r>
              <w:t>4-8</w:t>
            </w:r>
          </w:p>
        </w:tc>
        <w:tc>
          <w:tcPr>
            <w:tcW w:w="1016" w:type="pct"/>
          </w:tcPr>
          <w:p w:rsidR="00C10E4D" w:rsidRDefault="00C10E4D" w:rsidP="00831D13">
            <w:pPr>
              <w:jc w:val="center"/>
            </w:pPr>
            <w:r>
              <w:t>5</w:t>
            </w:r>
          </w:p>
        </w:tc>
        <w:tc>
          <w:tcPr>
            <w:tcW w:w="772" w:type="pct"/>
          </w:tcPr>
          <w:p w:rsidR="00C10E4D" w:rsidRDefault="00C10E4D" w:rsidP="00831D13">
            <w:pPr>
              <w:jc w:val="center"/>
            </w:pPr>
            <w:r>
              <w:t>23</w:t>
            </w:r>
          </w:p>
        </w:tc>
      </w:tr>
      <w:tr w:rsidR="00C10E4D" w:rsidTr="00831D13">
        <w:tc>
          <w:tcPr>
            <w:tcW w:w="1077" w:type="pct"/>
          </w:tcPr>
          <w:p w:rsidR="00C10E4D" w:rsidRPr="00831D13" w:rsidRDefault="00C10E4D" w:rsidP="00831D13">
            <w:pPr>
              <w:jc w:val="center"/>
              <w:rPr>
                <w:b/>
              </w:rPr>
            </w:pPr>
            <w:r w:rsidRPr="00831D13">
              <w:rPr>
                <w:b/>
              </w:rPr>
              <w:t>SC Solenoid</w:t>
            </w:r>
          </w:p>
        </w:tc>
        <w:tc>
          <w:tcPr>
            <w:tcW w:w="589" w:type="pct"/>
          </w:tcPr>
          <w:p w:rsidR="00C10E4D" w:rsidRDefault="00C10E4D" w:rsidP="00831D13">
            <w:pPr>
              <w:jc w:val="center"/>
            </w:pPr>
            <w:r>
              <w:t>2.5</w:t>
            </w:r>
          </w:p>
        </w:tc>
        <w:tc>
          <w:tcPr>
            <w:tcW w:w="631" w:type="pct"/>
          </w:tcPr>
          <w:p w:rsidR="00C10E4D" w:rsidRDefault="00C10E4D" w:rsidP="00831D13">
            <w:pPr>
              <w:jc w:val="center"/>
            </w:pPr>
            <w:r>
              <w:t>6</w:t>
            </w:r>
          </w:p>
        </w:tc>
        <w:tc>
          <w:tcPr>
            <w:tcW w:w="914" w:type="pct"/>
          </w:tcPr>
          <w:p w:rsidR="00C10E4D" w:rsidRDefault="00C10E4D" w:rsidP="00831D13">
            <w:pPr>
              <w:jc w:val="center"/>
            </w:pPr>
            <w:r>
              <w:t>52.4</w:t>
            </w:r>
          </w:p>
        </w:tc>
        <w:tc>
          <w:tcPr>
            <w:tcW w:w="1016" w:type="pct"/>
          </w:tcPr>
          <w:p w:rsidR="00C10E4D" w:rsidRDefault="00C10E4D" w:rsidP="00831D13">
            <w:pPr>
              <w:jc w:val="center"/>
            </w:pPr>
            <w:r>
              <w:t>52.4</w:t>
            </w:r>
          </w:p>
        </w:tc>
        <w:tc>
          <w:tcPr>
            <w:tcW w:w="772" w:type="pct"/>
          </w:tcPr>
          <w:p w:rsidR="00C10E4D" w:rsidRDefault="00C10E4D" w:rsidP="00831D13">
            <w:pPr>
              <w:jc w:val="center"/>
            </w:pPr>
            <w:r>
              <w:t>2</w:t>
            </w:r>
          </w:p>
        </w:tc>
      </w:tr>
    </w:tbl>
    <w:p w:rsidR="00C10E4D" w:rsidRPr="00020FBA" w:rsidRDefault="00C10E4D" w:rsidP="00020FBA">
      <w:pPr>
        <w:pStyle w:val="Default"/>
        <w:rPr>
          <w:rFonts w:ascii="Times New Roman" w:hAnsi="Times New Roman" w:cs="Times New Roman"/>
          <w:b/>
        </w:rPr>
      </w:pPr>
    </w:p>
    <w:p w:rsidR="00C10E4D" w:rsidRDefault="00C10E4D" w:rsidP="0054767F">
      <w:pPr>
        <w:pStyle w:val="RDRHeading3"/>
        <w:rPr>
          <w:rFonts w:cs="Arial"/>
          <w:b/>
          <w:bCs/>
        </w:rPr>
      </w:pPr>
      <w:r>
        <w:rPr>
          <w:rFonts w:cs="Arial"/>
          <w:b/>
          <w:bCs/>
        </w:rPr>
        <w:t>3.5.6</w:t>
      </w:r>
      <w:r>
        <w:rPr>
          <w:rFonts w:cs="Arial"/>
          <w:b/>
          <w:bCs/>
        </w:rPr>
        <w:tab/>
        <w:t>Diagnostics</w:t>
      </w:r>
    </w:p>
    <w:p w:rsidR="00C10E4D" w:rsidRPr="00410C79" w:rsidRDefault="00C10E4D" w:rsidP="00A44041">
      <w:pPr>
        <w:pStyle w:val="Default"/>
        <w:jc w:val="both"/>
        <w:rPr>
          <w:rFonts w:ascii="Times New Roman" w:hAnsi="Times New Roman" w:cs="Times New Roman"/>
        </w:rPr>
      </w:pPr>
      <w:r>
        <w:rPr>
          <w:rFonts w:ascii="Times New Roman" w:hAnsi="Times New Roman" w:cs="Times New Roman"/>
        </w:rPr>
        <w:t xml:space="preserve">The Positron source has the normal complement </w:t>
      </w:r>
      <w:r w:rsidR="000942CB">
        <w:rPr>
          <w:rFonts w:ascii="Times New Roman" w:hAnsi="Times New Roman" w:cs="Times New Roman"/>
        </w:rPr>
        <w:t xml:space="preserve">of </w:t>
      </w:r>
      <w:proofErr w:type="spellStart"/>
      <w:r>
        <w:rPr>
          <w:rFonts w:ascii="Times New Roman" w:hAnsi="Times New Roman" w:cs="Times New Roman"/>
        </w:rPr>
        <w:t>beamline</w:t>
      </w:r>
      <w:proofErr w:type="spellEnd"/>
      <w:r>
        <w:rPr>
          <w:rFonts w:ascii="Times New Roman" w:hAnsi="Times New Roman" w:cs="Times New Roman"/>
        </w:rPr>
        <w:t xml:space="preserve"> instrumentation to measure orbit, </w:t>
      </w:r>
      <w:proofErr w:type="spellStart"/>
      <w:r>
        <w:rPr>
          <w:rFonts w:ascii="Times New Roman" w:hAnsi="Times New Roman" w:cs="Times New Roman"/>
        </w:rPr>
        <w:t>emittance</w:t>
      </w:r>
      <w:proofErr w:type="spellEnd"/>
      <w:r>
        <w:rPr>
          <w:rFonts w:ascii="Times New Roman" w:hAnsi="Times New Roman" w:cs="Times New Roman"/>
        </w:rPr>
        <w:t xml:space="preserve">, charge and energy spread. Specialized diagnostics are designed into the unique positron systems, e.g. target. The major cost is in the BPM system because of the large channel count coming from the long </w:t>
      </w:r>
      <w:proofErr w:type="spellStart"/>
      <w:r>
        <w:rPr>
          <w:rFonts w:ascii="Times New Roman" w:hAnsi="Times New Roman" w:cs="Times New Roman"/>
        </w:rPr>
        <w:t>beamlines</w:t>
      </w:r>
      <w:proofErr w:type="spellEnd"/>
      <w:r>
        <w:rPr>
          <w:rFonts w:ascii="Times New Roman" w:hAnsi="Times New Roman" w:cs="Times New Roman"/>
        </w:rPr>
        <w:t xml:space="preserve">. The number of readout channels is halved by processing only one transverse plane of the BPM </w:t>
      </w:r>
      <w:proofErr w:type="spellStart"/>
      <w:r>
        <w:rPr>
          <w:rFonts w:ascii="Times New Roman" w:hAnsi="Times New Roman" w:cs="Times New Roman"/>
        </w:rPr>
        <w:t>x,y</w:t>
      </w:r>
      <w:proofErr w:type="spellEnd"/>
      <w:r>
        <w:rPr>
          <w:rFonts w:ascii="Times New Roman" w:hAnsi="Times New Roman" w:cs="Times New Roman"/>
        </w:rPr>
        <w:t xml:space="preserve"> pair at each </w:t>
      </w:r>
      <w:proofErr w:type="spellStart"/>
      <w:r>
        <w:rPr>
          <w:rFonts w:ascii="Times New Roman" w:hAnsi="Times New Roman" w:cs="Times New Roman"/>
        </w:rPr>
        <w:t>quadrupole</w:t>
      </w:r>
      <w:proofErr w:type="spellEnd"/>
      <w:r>
        <w:rPr>
          <w:rFonts w:ascii="Times New Roman" w:hAnsi="Times New Roman" w:cs="Times New Roman"/>
        </w:rPr>
        <w:t xml:space="preserve">. </w:t>
      </w:r>
      <w:r>
        <w:rPr>
          <w:rFonts w:ascii="Times New Roman" w:hAnsi="Times New Roman" w:cs="Times New Roman"/>
        </w:rPr>
        <w:lastRenderedPageBreak/>
        <w:t xml:space="preserve">Performance specifications for the diagnostics are in most cases equal to or less than the Main </w:t>
      </w:r>
      <w:proofErr w:type="spellStart"/>
      <w:r>
        <w:rPr>
          <w:rFonts w:ascii="Times New Roman" w:hAnsi="Times New Roman" w:cs="Times New Roman"/>
        </w:rPr>
        <w:t>Linac</w:t>
      </w:r>
      <w:proofErr w:type="spellEnd"/>
      <w:r>
        <w:rPr>
          <w:rFonts w:ascii="Times New Roman" w:hAnsi="Times New Roman" w:cs="Times New Roman"/>
        </w:rPr>
        <w:t xml:space="preserve"> or RTML. </w:t>
      </w:r>
    </w:p>
    <w:p w:rsidR="00C10E4D" w:rsidRDefault="00C10E4D" w:rsidP="0054767F">
      <w:pPr>
        <w:pStyle w:val="RDRHeading3"/>
        <w:rPr>
          <w:rFonts w:cs="Arial"/>
        </w:rPr>
      </w:pPr>
      <w:r>
        <w:rPr>
          <w:rFonts w:cs="Arial"/>
          <w:b/>
          <w:bCs/>
        </w:rPr>
        <w:t>3.5.7</w:t>
      </w:r>
      <w:r>
        <w:rPr>
          <w:rFonts w:cs="Arial"/>
          <w:b/>
          <w:bCs/>
        </w:rPr>
        <w:tab/>
        <w:t>Electron &amp; Photon Beam Dumps</w:t>
      </w:r>
    </w:p>
    <w:p w:rsidR="00C10E4D" w:rsidRDefault="00C10E4D" w:rsidP="000E56D1">
      <w:pPr>
        <w:rPr>
          <w:rFonts w:eastAsia="MS Mincho"/>
        </w:rPr>
      </w:pPr>
      <w:r>
        <w:rPr>
          <w:rFonts w:eastAsia="MS Mincho"/>
        </w:rPr>
        <w:t xml:space="preserve">There are 9 beam dumps, 16 variable aperture collimators, 1 fixed aperture collimator and 5 stoppers with burn through monitors planned for the positron source system.  Three of the beam dumps must absorb sufficiently large beam power that </w:t>
      </w:r>
      <w:r w:rsidR="000942CB">
        <w:rPr>
          <w:rFonts w:eastAsia="MS Mincho"/>
        </w:rPr>
        <w:t xml:space="preserve">they require </w:t>
      </w:r>
      <w:r>
        <w:rPr>
          <w:rFonts w:eastAsia="MS Mincho"/>
        </w:rPr>
        <w:t xml:space="preserve">designs </w:t>
      </w:r>
      <w:r w:rsidR="000942CB">
        <w:rPr>
          <w:rFonts w:eastAsia="MS Mincho"/>
        </w:rPr>
        <w:t>with</w:t>
      </w:r>
      <w:r>
        <w:rPr>
          <w:rFonts w:eastAsia="MS Mincho"/>
        </w:rPr>
        <w:t xml:space="preserve"> water in the path of the beam.  The plumbing required to cool and treat the resulting radioactive water dominates the cost of the dump and collimator technical system in this area of the ILC.</w:t>
      </w:r>
    </w:p>
    <w:p w:rsidR="00C10E4D" w:rsidRDefault="00C10E4D" w:rsidP="000E56D1">
      <w:pPr>
        <w:rPr>
          <w:rFonts w:eastAsia="MS Mincho"/>
        </w:rPr>
      </w:pPr>
    </w:p>
    <w:p w:rsidR="00C10E4D" w:rsidRDefault="00C10E4D" w:rsidP="000E56D1">
      <w:pPr>
        <w:rPr>
          <w:rFonts w:eastAsia="MS Mincho"/>
        </w:rPr>
      </w:pPr>
      <w:r>
        <w:rPr>
          <w:rFonts w:eastAsia="MS Mincho"/>
        </w:rPr>
        <w:t>The</w:t>
      </w:r>
      <w:r w:rsidR="000942CB">
        <w:rPr>
          <w:rFonts w:eastAsia="MS Mincho"/>
        </w:rPr>
        <w:t>re is</w:t>
      </w:r>
      <w:r>
        <w:rPr>
          <w:rFonts w:eastAsia="MS Mincho"/>
        </w:rPr>
        <w:t xml:space="preserve"> a tune-up dump </w:t>
      </w:r>
      <w:r w:rsidR="000942CB">
        <w:rPr>
          <w:rFonts w:eastAsia="MS Mincho"/>
        </w:rPr>
        <w:t xml:space="preserve">in front of the </w:t>
      </w:r>
      <w:proofErr w:type="spellStart"/>
      <w:r w:rsidR="000942CB">
        <w:rPr>
          <w:rFonts w:eastAsia="MS Mincho"/>
        </w:rPr>
        <w:t>undulator</w:t>
      </w:r>
      <w:proofErr w:type="spellEnd"/>
      <w:r w:rsidR="000942CB">
        <w:rPr>
          <w:rFonts w:eastAsia="MS Mincho"/>
        </w:rPr>
        <w:t xml:space="preserve"> </w:t>
      </w:r>
      <w:r>
        <w:rPr>
          <w:rFonts w:eastAsia="MS Mincho"/>
        </w:rPr>
        <w:t xml:space="preserve">at the 150 </w:t>
      </w:r>
      <w:proofErr w:type="spellStart"/>
      <w:r>
        <w:rPr>
          <w:rFonts w:eastAsia="MS Mincho"/>
        </w:rPr>
        <w:t>GeV</w:t>
      </w:r>
      <w:proofErr w:type="spellEnd"/>
      <w:r>
        <w:rPr>
          <w:rFonts w:eastAsia="MS Mincho"/>
        </w:rPr>
        <w:t xml:space="preserve"> point of the electron </w:t>
      </w:r>
      <w:proofErr w:type="spellStart"/>
      <w:r>
        <w:rPr>
          <w:rFonts w:eastAsia="MS Mincho"/>
        </w:rPr>
        <w:t>linac</w:t>
      </w:r>
      <w:proofErr w:type="spellEnd"/>
      <w:r>
        <w:rPr>
          <w:rFonts w:eastAsia="MS Mincho"/>
        </w:rPr>
        <w:t>.  It is assumed that</w:t>
      </w:r>
      <w:r w:rsidR="000942CB">
        <w:rPr>
          <w:rFonts w:eastAsia="MS Mincho"/>
        </w:rPr>
        <w:t xml:space="preserve"> this dump is only used with a shortened bunch train</w:t>
      </w:r>
      <w:r>
        <w:rPr>
          <w:rFonts w:eastAsia="MS Mincho"/>
        </w:rPr>
        <w:t xml:space="preserve"> </w:t>
      </w:r>
      <w:r w:rsidR="000942CB">
        <w:rPr>
          <w:rFonts w:eastAsia="MS Mincho"/>
        </w:rPr>
        <w:t>(100</w:t>
      </w:r>
      <w:r>
        <w:rPr>
          <w:rFonts w:eastAsia="MS Mincho"/>
        </w:rPr>
        <w:t xml:space="preserve"> bunches</w:t>
      </w:r>
      <w:r w:rsidR="000942CB">
        <w:rPr>
          <w:rFonts w:eastAsia="MS Mincho"/>
        </w:rPr>
        <w:t>)</w:t>
      </w:r>
      <w:r>
        <w:rPr>
          <w:rFonts w:eastAsia="MS Mincho"/>
        </w:rPr>
        <w:t xml:space="preserve"> at nominal beam parameters and 5 Hz</w:t>
      </w:r>
      <w:r w:rsidR="000942CB">
        <w:rPr>
          <w:rFonts w:eastAsia="MS Mincho"/>
        </w:rPr>
        <w:t>.</w:t>
      </w:r>
      <w:r>
        <w:rPr>
          <w:rFonts w:eastAsia="MS Mincho"/>
        </w:rPr>
        <w:t xml:space="preserve"> </w:t>
      </w:r>
      <w:r w:rsidR="000942CB">
        <w:rPr>
          <w:rFonts w:eastAsia="MS Mincho"/>
        </w:rPr>
        <w:t>With these parameters the</w:t>
      </w:r>
      <w:r>
        <w:rPr>
          <w:rFonts w:eastAsia="MS Mincho"/>
        </w:rPr>
        <w:t xml:space="preserve"> tune-up dump must absorb 240kW.  This dump, roughly in line with the </w:t>
      </w:r>
      <w:proofErr w:type="spellStart"/>
      <w:r>
        <w:rPr>
          <w:rFonts w:eastAsia="MS Mincho"/>
        </w:rPr>
        <w:t>linac</w:t>
      </w:r>
      <w:proofErr w:type="spellEnd"/>
      <w:r>
        <w:rPr>
          <w:rFonts w:eastAsia="MS Mincho"/>
        </w:rPr>
        <w:t>, also serve</w:t>
      </w:r>
      <w:r w:rsidR="000942CB">
        <w:rPr>
          <w:rFonts w:eastAsia="MS Mincho"/>
        </w:rPr>
        <w:t>s</w:t>
      </w:r>
      <w:r>
        <w:rPr>
          <w:rFonts w:eastAsia="MS Mincho"/>
        </w:rPr>
        <w:t xml:space="preserve"> as the abort dump for up to a full train of electrons (1.35 MJ) to protect the </w:t>
      </w:r>
      <w:proofErr w:type="spellStart"/>
      <w:r>
        <w:rPr>
          <w:rFonts w:eastAsia="MS Mincho"/>
        </w:rPr>
        <w:t>undulator</w:t>
      </w:r>
      <w:proofErr w:type="spellEnd"/>
      <w:r>
        <w:rPr>
          <w:rFonts w:eastAsia="MS Mincho"/>
        </w:rPr>
        <w:t>.  The dump consist</w:t>
      </w:r>
      <w:r w:rsidR="000942CB">
        <w:rPr>
          <w:rFonts w:eastAsia="MS Mincho"/>
        </w:rPr>
        <w:t>s</w:t>
      </w:r>
      <w:r>
        <w:rPr>
          <w:rFonts w:eastAsia="MS Mincho"/>
        </w:rPr>
        <w:t xml:space="preserve"> of a roughly 40cm diameter by 250cm long stainless vessel filled with 10mm diameter aluminum balls through which flow</w:t>
      </w:r>
      <w:r w:rsidR="000942CB">
        <w:rPr>
          <w:rFonts w:eastAsia="MS Mincho"/>
        </w:rPr>
        <w:t>s</w:t>
      </w:r>
      <w:r>
        <w:rPr>
          <w:rFonts w:eastAsia="MS Mincho"/>
        </w:rPr>
        <w:t xml:space="preserve"> approximately 30 gallons per minute of water; it </w:t>
      </w:r>
      <w:r w:rsidR="000942CB">
        <w:rPr>
          <w:rFonts w:eastAsia="MS Mincho"/>
        </w:rPr>
        <w:t>is</w:t>
      </w:r>
      <w:r>
        <w:rPr>
          <w:rFonts w:eastAsia="MS Mincho"/>
        </w:rPr>
        <w:t xml:space="preserve"> backed by a short length of peripherally cooled solid copper.  The dump need</w:t>
      </w:r>
      <w:r w:rsidR="000942CB">
        <w:rPr>
          <w:rFonts w:eastAsia="MS Mincho"/>
        </w:rPr>
        <w:t>s</w:t>
      </w:r>
      <w:r>
        <w:rPr>
          <w:rFonts w:eastAsia="MS Mincho"/>
        </w:rPr>
        <w:t xml:space="preserve"> to be shielded from the access passageway by 10cm of steel and 40cm of concrete.  A service cavern </w:t>
      </w:r>
      <w:r w:rsidR="000942CB">
        <w:rPr>
          <w:rFonts w:eastAsia="MS Mincho"/>
        </w:rPr>
        <w:t>is required to</w:t>
      </w:r>
      <w:r>
        <w:rPr>
          <w:rFonts w:eastAsia="MS Mincho"/>
        </w:rPr>
        <w:t xml:space="preserve"> house a heat exchanger, pumps and a system to treat the water for hydrogen and tritium.</w:t>
      </w:r>
    </w:p>
    <w:p w:rsidR="00C10E4D" w:rsidRDefault="00C10E4D" w:rsidP="000E56D1">
      <w:pPr>
        <w:rPr>
          <w:rFonts w:eastAsia="MS Mincho"/>
        </w:rPr>
      </w:pPr>
    </w:p>
    <w:p w:rsidR="00C10E4D" w:rsidRDefault="00C10E4D" w:rsidP="000E56D1">
      <w:pPr>
        <w:rPr>
          <w:rFonts w:eastAsia="MS Mincho"/>
        </w:rPr>
      </w:pPr>
      <w:r>
        <w:rPr>
          <w:rFonts w:eastAsia="MS Mincho"/>
        </w:rPr>
        <w:t xml:space="preserve">A second dump, technically identical (225kW at nominal beam parameters), is required to tune the 5 </w:t>
      </w:r>
      <w:proofErr w:type="spellStart"/>
      <w:r>
        <w:rPr>
          <w:rFonts w:eastAsia="MS Mincho"/>
        </w:rPr>
        <w:t>GeV</w:t>
      </w:r>
      <w:proofErr w:type="spellEnd"/>
      <w:r>
        <w:rPr>
          <w:rFonts w:eastAsia="MS Mincho"/>
        </w:rPr>
        <w:t xml:space="preserve"> positrons before injection into the damping ring.</w:t>
      </w:r>
    </w:p>
    <w:p w:rsidR="00C10E4D" w:rsidRDefault="00C10E4D" w:rsidP="000E56D1">
      <w:pPr>
        <w:rPr>
          <w:rFonts w:eastAsia="MS Mincho"/>
        </w:rPr>
      </w:pPr>
    </w:p>
    <w:p w:rsidR="00C10E4D" w:rsidRDefault="00C10E4D" w:rsidP="000E56D1">
      <w:pPr>
        <w:rPr>
          <w:rFonts w:eastAsia="MS Mincho"/>
        </w:rPr>
      </w:pPr>
      <w:r>
        <w:rPr>
          <w:rFonts w:eastAsia="MS Mincho"/>
        </w:rPr>
        <w:t xml:space="preserve">The most challenging </w:t>
      </w:r>
      <w:r w:rsidR="000942CB">
        <w:rPr>
          <w:rFonts w:eastAsia="MS Mincho"/>
        </w:rPr>
        <w:t xml:space="preserve">dump </w:t>
      </w:r>
      <w:r>
        <w:rPr>
          <w:rFonts w:eastAsia="MS Mincho"/>
        </w:rPr>
        <w:t xml:space="preserve">in the positron production </w:t>
      </w:r>
      <w:r w:rsidR="000942CB">
        <w:rPr>
          <w:rFonts w:eastAsia="MS Mincho"/>
        </w:rPr>
        <w:t xml:space="preserve">system </w:t>
      </w:r>
      <w:r>
        <w:rPr>
          <w:rFonts w:eastAsia="MS Mincho"/>
        </w:rPr>
        <w:t xml:space="preserve">is the </w:t>
      </w:r>
      <w:r w:rsidR="000942CB">
        <w:rPr>
          <w:rFonts w:eastAsia="MS Mincho"/>
        </w:rPr>
        <w:t xml:space="preserve">one </w:t>
      </w:r>
      <w:r>
        <w:rPr>
          <w:rFonts w:eastAsia="MS Mincho"/>
        </w:rPr>
        <w:t xml:space="preserve">that absorbs non-interacting </w:t>
      </w:r>
      <w:proofErr w:type="spellStart"/>
      <w:r>
        <w:rPr>
          <w:rFonts w:eastAsia="MS Mincho"/>
        </w:rPr>
        <w:t>undulator</w:t>
      </w:r>
      <w:proofErr w:type="spellEnd"/>
      <w:r>
        <w:rPr>
          <w:rFonts w:eastAsia="MS Mincho"/>
        </w:rPr>
        <w:t xml:space="preserve"> photons from the positron production target.  </w:t>
      </w:r>
      <w:r w:rsidR="000942CB">
        <w:rPr>
          <w:rFonts w:eastAsia="MS Mincho"/>
        </w:rPr>
        <w:t>T</w:t>
      </w:r>
      <w:r>
        <w:rPr>
          <w:rFonts w:eastAsia="MS Mincho"/>
        </w:rPr>
        <w:t>his dump must absorb 300kW continuously (2 x 10</w:t>
      </w:r>
      <w:r>
        <w:rPr>
          <w:rFonts w:eastAsia="MS Mincho"/>
          <w:vertAlign w:val="superscript"/>
        </w:rPr>
        <w:t xml:space="preserve">17 </w:t>
      </w:r>
      <w:r>
        <w:rPr>
          <w:rFonts w:eastAsia="MS Mincho"/>
        </w:rPr>
        <w:t xml:space="preserve">photons/sec of 10 MeV average energy produced with a 3 </w:t>
      </w:r>
      <w:proofErr w:type="spellStart"/>
      <w:r>
        <w:rPr>
          <w:rFonts w:eastAsia="MS Mincho"/>
        </w:rPr>
        <w:t>microradian</w:t>
      </w:r>
      <w:proofErr w:type="spellEnd"/>
      <w:r>
        <w:rPr>
          <w:rFonts w:eastAsia="MS Mincho"/>
        </w:rPr>
        <w:t xml:space="preserve"> angular spread.) The primary absorber in this case must be water, contained in a vessel with a thin window.  Preliminary calculations have shown that, at the nominal mid-</w:t>
      </w:r>
      <w:proofErr w:type="spellStart"/>
      <w:r>
        <w:rPr>
          <w:rFonts w:eastAsia="MS Mincho"/>
        </w:rPr>
        <w:t>undulator</w:t>
      </w:r>
      <w:proofErr w:type="spellEnd"/>
      <w:r>
        <w:rPr>
          <w:rFonts w:eastAsia="MS Mincho"/>
        </w:rPr>
        <w:t xml:space="preserve"> to positron target distance of 500m and the nominal target to dump separation of 150m, the power density on a 1mm Ti window is 0.5 kW/cm</w:t>
      </w:r>
      <w:r w:rsidRPr="00F15FDE">
        <w:rPr>
          <w:rFonts w:eastAsia="MS Mincho"/>
          <w:vertAlign w:val="superscript"/>
        </w:rPr>
        <w:t>2</w:t>
      </w:r>
      <w:r>
        <w:rPr>
          <w:rFonts w:eastAsia="MS Mincho"/>
        </w:rPr>
        <w:t xml:space="preserve"> and the resultant temperature rise after the passage of one bunch train of 425 degrees Celsius; in the core of the beam the rise in the water temperature would be 190 degrees Celsius.   </w:t>
      </w:r>
      <w:r w:rsidR="00140408">
        <w:rPr>
          <w:rFonts w:eastAsia="MS Mincho"/>
        </w:rPr>
        <w:t>The dump is a</w:t>
      </w:r>
      <w:r>
        <w:rPr>
          <w:rFonts w:eastAsia="MS Mincho"/>
        </w:rPr>
        <w:t xml:space="preserve"> compact (10cm diameter by 100cm long) pressurized (12 bar) water vessel and Ti window, with a radioactive water processing system.  It may be possible that lengthening the target to dump distance to 500m will result in a less technically challenging and inexpensive system.</w:t>
      </w:r>
    </w:p>
    <w:p w:rsidR="00C10E4D" w:rsidRDefault="00C10E4D" w:rsidP="000E56D1">
      <w:pPr>
        <w:rPr>
          <w:rFonts w:eastAsia="MS Mincho"/>
        </w:rPr>
      </w:pPr>
    </w:p>
    <w:p w:rsidR="00C10E4D" w:rsidRDefault="00C10E4D">
      <w:r>
        <w:rPr>
          <w:rFonts w:eastAsia="MS Mincho"/>
        </w:rPr>
        <w:lastRenderedPageBreak/>
        <w:t xml:space="preserve">The remaining dumps and collimators in the positron system all are based on peripherally cooled solid metal construction, with the cooling water supplied directly from the accelerator low conductivity water (LCW) system and </w:t>
      </w:r>
      <w:r w:rsidR="000942CB">
        <w:rPr>
          <w:rFonts w:eastAsia="MS Mincho"/>
        </w:rPr>
        <w:t xml:space="preserve">do </w:t>
      </w:r>
      <w:r>
        <w:rPr>
          <w:rFonts w:eastAsia="MS Mincho"/>
        </w:rPr>
        <w:t xml:space="preserve">not present </w:t>
      </w:r>
      <w:r w:rsidR="000942CB">
        <w:rPr>
          <w:rFonts w:eastAsia="MS Mincho"/>
        </w:rPr>
        <w:t xml:space="preserve">a </w:t>
      </w:r>
      <w:r>
        <w:rPr>
          <w:rFonts w:eastAsia="MS Mincho"/>
        </w:rPr>
        <w:t>technical or cost challenge</w:t>
      </w:r>
    </w:p>
    <w:sectPr w:rsidR="00C10E4D" w:rsidSect="00AE6CCC">
      <w:type w:val="continuous"/>
      <w:pgSz w:w="12240" w:h="15840"/>
      <w:pgMar w:top="1440" w:right="1800" w:bottom="1440" w:left="1800" w:header="720" w:footer="720" w:gutter="0"/>
      <w:cols w:space="720"/>
      <w:noEndnote/>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A4" w:rsidRDefault="00C77BA4"/>
  </w:endnote>
  <w:endnote w:type="continuationSeparator" w:id="0">
    <w:p w:rsidR="00C77BA4" w:rsidRDefault="00C77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A4" w:rsidRDefault="00C77BA4"/>
  </w:footnote>
  <w:footnote w:type="continuationSeparator" w:id="0">
    <w:p w:rsidR="00C77BA4" w:rsidRDefault="00C77B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517AB"/>
    <w:multiLevelType w:val="hybridMultilevel"/>
    <w:tmpl w:val="01EAC8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6CE82F6"/>
    <w:multiLevelType w:val="hybridMultilevel"/>
    <w:tmpl w:val="71DDE37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B0BF193"/>
    <w:multiLevelType w:val="hybridMultilevel"/>
    <w:tmpl w:val="2F61B3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B2A9B37"/>
    <w:multiLevelType w:val="hybridMultilevel"/>
    <w:tmpl w:val="007BBB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A7BD7BB"/>
    <w:multiLevelType w:val="hybridMultilevel"/>
    <w:tmpl w:val="96600F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2FDBFF4"/>
    <w:multiLevelType w:val="hybridMultilevel"/>
    <w:tmpl w:val="0866A80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C12CB0A"/>
    <w:multiLevelType w:val="hybridMultilevel"/>
    <w:tmpl w:val="A97F40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CBDEC2B"/>
    <w:multiLevelType w:val="hybridMultilevel"/>
    <w:tmpl w:val="42F142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F3FD6B2"/>
    <w:multiLevelType w:val="hybridMultilevel"/>
    <w:tmpl w:val="4B7EB7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594A20F"/>
    <w:multiLevelType w:val="hybridMultilevel"/>
    <w:tmpl w:val="0DAB7D9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4854DA7"/>
    <w:multiLevelType w:val="hybridMultilevel"/>
    <w:tmpl w:val="A70358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106C815"/>
    <w:multiLevelType w:val="hybridMultilevel"/>
    <w:tmpl w:val="A6A891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6AEC9FD"/>
    <w:multiLevelType w:val="hybridMultilevel"/>
    <w:tmpl w:val="2DE1A7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720154D"/>
    <w:multiLevelType w:val="hybridMultilevel"/>
    <w:tmpl w:val="0D158D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09F1DF8"/>
    <w:multiLevelType w:val="hybridMultilevel"/>
    <w:tmpl w:val="65C105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59B17D9"/>
    <w:multiLevelType w:val="hybridMultilevel"/>
    <w:tmpl w:val="9B9775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E1601E0"/>
    <w:multiLevelType w:val="hybridMultilevel"/>
    <w:tmpl w:val="34D293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116271D"/>
    <w:multiLevelType w:val="hybridMultilevel"/>
    <w:tmpl w:val="0EB6EB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22078A62"/>
    <w:multiLevelType w:val="hybridMultilevel"/>
    <w:tmpl w:val="9B37E2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13EB92D"/>
    <w:multiLevelType w:val="hybridMultilevel"/>
    <w:tmpl w:val="EDCBF62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38081D9"/>
    <w:multiLevelType w:val="hybridMultilevel"/>
    <w:tmpl w:val="AF3D803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62609C8"/>
    <w:multiLevelType w:val="hybridMultilevel"/>
    <w:tmpl w:val="4F38D3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8DEB554"/>
    <w:multiLevelType w:val="hybridMultilevel"/>
    <w:tmpl w:val="5A5147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EDD715E"/>
    <w:multiLevelType w:val="hybridMultilevel"/>
    <w:tmpl w:val="9F9B3E1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EFA1502"/>
    <w:multiLevelType w:val="hybridMultilevel"/>
    <w:tmpl w:val="C022059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ABCBEE4"/>
    <w:multiLevelType w:val="hybridMultilevel"/>
    <w:tmpl w:val="C019F8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2A1522A"/>
    <w:multiLevelType w:val="multilevel"/>
    <w:tmpl w:val="DD0CB842"/>
    <w:lvl w:ilvl="0">
      <w:start w:val="3"/>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855"/>
        </w:tabs>
        <w:ind w:left="855" w:hanging="855"/>
      </w:pPr>
      <w:rPr>
        <w:rFonts w:cs="Times New Roman" w:hint="default"/>
      </w:rPr>
    </w:lvl>
    <w:lvl w:ilvl="2">
      <w:start w:val="4"/>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B74CFFD"/>
    <w:multiLevelType w:val="hybridMultilevel"/>
    <w:tmpl w:val="FA10E3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7"/>
  </w:num>
  <w:num w:numId="2">
    <w:abstractNumId w:val="21"/>
  </w:num>
  <w:num w:numId="3">
    <w:abstractNumId w:val="15"/>
  </w:num>
  <w:num w:numId="4">
    <w:abstractNumId w:val="2"/>
  </w:num>
  <w:num w:numId="5">
    <w:abstractNumId w:val="23"/>
  </w:num>
  <w:num w:numId="6">
    <w:abstractNumId w:val="19"/>
  </w:num>
  <w:num w:numId="7">
    <w:abstractNumId w:val="6"/>
  </w:num>
  <w:num w:numId="8">
    <w:abstractNumId w:val="16"/>
  </w:num>
  <w:num w:numId="9">
    <w:abstractNumId w:val="27"/>
  </w:num>
  <w:num w:numId="10">
    <w:abstractNumId w:val="14"/>
  </w:num>
  <w:num w:numId="11">
    <w:abstractNumId w:val="3"/>
  </w:num>
  <w:num w:numId="12">
    <w:abstractNumId w:val="0"/>
  </w:num>
  <w:num w:numId="13">
    <w:abstractNumId w:val="20"/>
  </w:num>
  <w:num w:numId="14">
    <w:abstractNumId w:val="13"/>
  </w:num>
  <w:num w:numId="15">
    <w:abstractNumId w:val="10"/>
  </w:num>
  <w:num w:numId="16">
    <w:abstractNumId w:val="5"/>
  </w:num>
  <w:num w:numId="17">
    <w:abstractNumId w:val="25"/>
  </w:num>
  <w:num w:numId="18">
    <w:abstractNumId w:val="9"/>
  </w:num>
  <w:num w:numId="19">
    <w:abstractNumId w:val="11"/>
  </w:num>
  <w:num w:numId="20">
    <w:abstractNumId w:val="18"/>
  </w:num>
  <w:num w:numId="21">
    <w:abstractNumId w:val="7"/>
  </w:num>
  <w:num w:numId="22">
    <w:abstractNumId w:val="12"/>
  </w:num>
  <w:num w:numId="23">
    <w:abstractNumId w:val="24"/>
  </w:num>
  <w:num w:numId="24">
    <w:abstractNumId w:val="8"/>
  </w:num>
  <w:num w:numId="25">
    <w:abstractNumId w:val="4"/>
  </w:num>
  <w:num w:numId="26">
    <w:abstractNumId w:val="1"/>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7F"/>
    <w:rsid w:val="000131B7"/>
    <w:rsid w:val="00020FBA"/>
    <w:rsid w:val="0008069A"/>
    <w:rsid w:val="00086897"/>
    <w:rsid w:val="000942CB"/>
    <w:rsid w:val="000A1899"/>
    <w:rsid w:val="000B0645"/>
    <w:rsid w:val="000B2137"/>
    <w:rsid w:val="000B59DA"/>
    <w:rsid w:val="000C51EA"/>
    <w:rsid w:val="000E56D1"/>
    <w:rsid w:val="000E766A"/>
    <w:rsid w:val="000E7929"/>
    <w:rsid w:val="000F36F0"/>
    <w:rsid w:val="00106938"/>
    <w:rsid w:val="00107E02"/>
    <w:rsid w:val="00114765"/>
    <w:rsid w:val="00140408"/>
    <w:rsid w:val="00152BA8"/>
    <w:rsid w:val="001632A7"/>
    <w:rsid w:val="001637FB"/>
    <w:rsid w:val="00173E03"/>
    <w:rsid w:val="001A0976"/>
    <w:rsid w:val="001D3163"/>
    <w:rsid w:val="001F4D60"/>
    <w:rsid w:val="00201AB7"/>
    <w:rsid w:val="00203A39"/>
    <w:rsid w:val="002067C0"/>
    <w:rsid w:val="002069DE"/>
    <w:rsid w:val="002316F3"/>
    <w:rsid w:val="002403BA"/>
    <w:rsid w:val="00262638"/>
    <w:rsid w:val="00270A81"/>
    <w:rsid w:val="00286789"/>
    <w:rsid w:val="00292F4F"/>
    <w:rsid w:val="002B4904"/>
    <w:rsid w:val="002B53F7"/>
    <w:rsid w:val="002B57A0"/>
    <w:rsid w:val="002C2C2A"/>
    <w:rsid w:val="002D1125"/>
    <w:rsid w:val="002F0823"/>
    <w:rsid w:val="002F0F28"/>
    <w:rsid w:val="003036E6"/>
    <w:rsid w:val="0030696B"/>
    <w:rsid w:val="003205AD"/>
    <w:rsid w:val="00321E5D"/>
    <w:rsid w:val="0033508B"/>
    <w:rsid w:val="003414B9"/>
    <w:rsid w:val="0035269A"/>
    <w:rsid w:val="003638B2"/>
    <w:rsid w:val="00372D0E"/>
    <w:rsid w:val="00381AD7"/>
    <w:rsid w:val="003867C0"/>
    <w:rsid w:val="003A1CDC"/>
    <w:rsid w:val="003A6960"/>
    <w:rsid w:val="003B6698"/>
    <w:rsid w:val="003C6B66"/>
    <w:rsid w:val="003C7EC4"/>
    <w:rsid w:val="003E1393"/>
    <w:rsid w:val="003E3C0A"/>
    <w:rsid w:val="00410C79"/>
    <w:rsid w:val="004169C9"/>
    <w:rsid w:val="00430F02"/>
    <w:rsid w:val="0045040C"/>
    <w:rsid w:val="00457564"/>
    <w:rsid w:val="0047087B"/>
    <w:rsid w:val="00470D8F"/>
    <w:rsid w:val="00472456"/>
    <w:rsid w:val="0047395B"/>
    <w:rsid w:val="004B04BE"/>
    <w:rsid w:val="004C2B44"/>
    <w:rsid w:val="004C3EF8"/>
    <w:rsid w:val="004D2CB5"/>
    <w:rsid w:val="004E4758"/>
    <w:rsid w:val="004F3133"/>
    <w:rsid w:val="004F6E23"/>
    <w:rsid w:val="00503458"/>
    <w:rsid w:val="00506F0C"/>
    <w:rsid w:val="00524F4E"/>
    <w:rsid w:val="005272A8"/>
    <w:rsid w:val="00527C60"/>
    <w:rsid w:val="005322CD"/>
    <w:rsid w:val="00543006"/>
    <w:rsid w:val="00545352"/>
    <w:rsid w:val="0054767F"/>
    <w:rsid w:val="00552D3C"/>
    <w:rsid w:val="005721E3"/>
    <w:rsid w:val="00573DBD"/>
    <w:rsid w:val="005946C0"/>
    <w:rsid w:val="005B3726"/>
    <w:rsid w:val="005B7259"/>
    <w:rsid w:val="00600D36"/>
    <w:rsid w:val="00606232"/>
    <w:rsid w:val="00617B6C"/>
    <w:rsid w:val="00623C87"/>
    <w:rsid w:val="0063559C"/>
    <w:rsid w:val="00636A24"/>
    <w:rsid w:val="00641DDB"/>
    <w:rsid w:val="006463E4"/>
    <w:rsid w:val="00646E69"/>
    <w:rsid w:val="00650DE4"/>
    <w:rsid w:val="00663D88"/>
    <w:rsid w:val="00683679"/>
    <w:rsid w:val="00687623"/>
    <w:rsid w:val="006954A3"/>
    <w:rsid w:val="00696E39"/>
    <w:rsid w:val="006A2BBD"/>
    <w:rsid w:val="006B1B65"/>
    <w:rsid w:val="006C03CC"/>
    <w:rsid w:val="006D2074"/>
    <w:rsid w:val="006D6B5B"/>
    <w:rsid w:val="006F12C3"/>
    <w:rsid w:val="00711DE7"/>
    <w:rsid w:val="00715C12"/>
    <w:rsid w:val="00717678"/>
    <w:rsid w:val="00731800"/>
    <w:rsid w:val="0073231B"/>
    <w:rsid w:val="007353EF"/>
    <w:rsid w:val="00743642"/>
    <w:rsid w:val="007559CC"/>
    <w:rsid w:val="00762422"/>
    <w:rsid w:val="007676A2"/>
    <w:rsid w:val="00776259"/>
    <w:rsid w:val="007929EE"/>
    <w:rsid w:val="007B28B6"/>
    <w:rsid w:val="007B2F8B"/>
    <w:rsid w:val="007B55B6"/>
    <w:rsid w:val="007D2B6A"/>
    <w:rsid w:val="007D6FF3"/>
    <w:rsid w:val="007E729E"/>
    <w:rsid w:val="007F3402"/>
    <w:rsid w:val="007F48CF"/>
    <w:rsid w:val="007F4AB0"/>
    <w:rsid w:val="008148CC"/>
    <w:rsid w:val="0082078B"/>
    <w:rsid w:val="00823FD7"/>
    <w:rsid w:val="00827789"/>
    <w:rsid w:val="008301F8"/>
    <w:rsid w:val="00831D13"/>
    <w:rsid w:val="0084015E"/>
    <w:rsid w:val="008A5449"/>
    <w:rsid w:val="008A7895"/>
    <w:rsid w:val="008B4A92"/>
    <w:rsid w:val="008D3B68"/>
    <w:rsid w:val="008D3E5F"/>
    <w:rsid w:val="008D6AB4"/>
    <w:rsid w:val="008E1582"/>
    <w:rsid w:val="008F4F07"/>
    <w:rsid w:val="0090331E"/>
    <w:rsid w:val="00903C42"/>
    <w:rsid w:val="009064EC"/>
    <w:rsid w:val="00922E0A"/>
    <w:rsid w:val="00933D7C"/>
    <w:rsid w:val="009342E3"/>
    <w:rsid w:val="009428CB"/>
    <w:rsid w:val="0094485D"/>
    <w:rsid w:val="00957C8C"/>
    <w:rsid w:val="0097004B"/>
    <w:rsid w:val="00972FB5"/>
    <w:rsid w:val="00981C64"/>
    <w:rsid w:val="009821BD"/>
    <w:rsid w:val="00985C7A"/>
    <w:rsid w:val="00986742"/>
    <w:rsid w:val="009A578F"/>
    <w:rsid w:val="009A7B31"/>
    <w:rsid w:val="009A7EED"/>
    <w:rsid w:val="009B235E"/>
    <w:rsid w:val="009D6FD5"/>
    <w:rsid w:val="009E2743"/>
    <w:rsid w:val="009E4D79"/>
    <w:rsid w:val="009E6E5D"/>
    <w:rsid w:val="009F066D"/>
    <w:rsid w:val="009F5DE3"/>
    <w:rsid w:val="00A0397B"/>
    <w:rsid w:val="00A405E1"/>
    <w:rsid w:val="00A44041"/>
    <w:rsid w:val="00A45E95"/>
    <w:rsid w:val="00A53AAD"/>
    <w:rsid w:val="00AA17B3"/>
    <w:rsid w:val="00AB7481"/>
    <w:rsid w:val="00AB7AA8"/>
    <w:rsid w:val="00AE4AA7"/>
    <w:rsid w:val="00AE6CCC"/>
    <w:rsid w:val="00B02563"/>
    <w:rsid w:val="00B0712C"/>
    <w:rsid w:val="00B11508"/>
    <w:rsid w:val="00B350EB"/>
    <w:rsid w:val="00B61FED"/>
    <w:rsid w:val="00B719AF"/>
    <w:rsid w:val="00B72EDA"/>
    <w:rsid w:val="00B738A8"/>
    <w:rsid w:val="00B85A0B"/>
    <w:rsid w:val="00B90EFE"/>
    <w:rsid w:val="00B9149B"/>
    <w:rsid w:val="00B95A4B"/>
    <w:rsid w:val="00BC3B97"/>
    <w:rsid w:val="00BC672C"/>
    <w:rsid w:val="00BE1807"/>
    <w:rsid w:val="00BE2E5F"/>
    <w:rsid w:val="00C00510"/>
    <w:rsid w:val="00C10E4D"/>
    <w:rsid w:val="00C21AB0"/>
    <w:rsid w:val="00C260C1"/>
    <w:rsid w:val="00C26295"/>
    <w:rsid w:val="00C368D0"/>
    <w:rsid w:val="00C43CB8"/>
    <w:rsid w:val="00C6014B"/>
    <w:rsid w:val="00C7311A"/>
    <w:rsid w:val="00C77BA4"/>
    <w:rsid w:val="00C814AD"/>
    <w:rsid w:val="00C846AA"/>
    <w:rsid w:val="00C846D4"/>
    <w:rsid w:val="00C91D28"/>
    <w:rsid w:val="00CC651E"/>
    <w:rsid w:val="00CD5FA1"/>
    <w:rsid w:val="00CD7303"/>
    <w:rsid w:val="00CF4FAA"/>
    <w:rsid w:val="00D01253"/>
    <w:rsid w:val="00D01555"/>
    <w:rsid w:val="00D022F2"/>
    <w:rsid w:val="00D026A5"/>
    <w:rsid w:val="00D039C5"/>
    <w:rsid w:val="00D12663"/>
    <w:rsid w:val="00D1376F"/>
    <w:rsid w:val="00D33D72"/>
    <w:rsid w:val="00D42DDD"/>
    <w:rsid w:val="00D4540C"/>
    <w:rsid w:val="00D57554"/>
    <w:rsid w:val="00D577DD"/>
    <w:rsid w:val="00D70EE7"/>
    <w:rsid w:val="00D72979"/>
    <w:rsid w:val="00D765F7"/>
    <w:rsid w:val="00D91158"/>
    <w:rsid w:val="00D91EBD"/>
    <w:rsid w:val="00D930F8"/>
    <w:rsid w:val="00DA3897"/>
    <w:rsid w:val="00DA7257"/>
    <w:rsid w:val="00DE6DCC"/>
    <w:rsid w:val="00E112DF"/>
    <w:rsid w:val="00E13A9A"/>
    <w:rsid w:val="00E2614A"/>
    <w:rsid w:val="00E36651"/>
    <w:rsid w:val="00E372A2"/>
    <w:rsid w:val="00E41B2C"/>
    <w:rsid w:val="00E42DC4"/>
    <w:rsid w:val="00E44F26"/>
    <w:rsid w:val="00E456B2"/>
    <w:rsid w:val="00E54C60"/>
    <w:rsid w:val="00E613EC"/>
    <w:rsid w:val="00E8056B"/>
    <w:rsid w:val="00E879F1"/>
    <w:rsid w:val="00ED4BA1"/>
    <w:rsid w:val="00EE705E"/>
    <w:rsid w:val="00EE7299"/>
    <w:rsid w:val="00EF20D5"/>
    <w:rsid w:val="00EF5009"/>
    <w:rsid w:val="00F0144F"/>
    <w:rsid w:val="00F037A7"/>
    <w:rsid w:val="00F15FDE"/>
    <w:rsid w:val="00F210B8"/>
    <w:rsid w:val="00F25ECB"/>
    <w:rsid w:val="00F4592C"/>
    <w:rsid w:val="00F46854"/>
    <w:rsid w:val="00F50E70"/>
    <w:rsid w:val="00F74124"/>
    <w:rsid w:val="00F82264"/>
    <w:rsid w:val="00F862ED"/>
    <w:rsid w:val="00F86B9A"/>
    <w:rsid w:val="00F91CFD"/>
    <w:rsid w:val="00F92DEB"/>
    <w:rsid w:val="00F93819"/>
    <w:rsid w:val="00FA1864"/>
    <w:rsid w:val="00FB4BA9"/>
    <w:rsid w:val="00FD532E"/>
    <w:rsid w:val="00FE52F1"/>
    <w:rsid w:val="00FF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76F"/>
    <w:rPr>
      <w:sz w:val="24"/>
      <w:szCs w:val="24"/>
      <w:lang w:eastAsia="en-US"/>
    </w:rPr>
  </w:style>
  <w:style w:type="paragraph" w:styleId="berschrift3">
    <w:name w:val="heading 3"/>
    <w:basedOn w:val="Standard"/>
    <w:next w:val="Standard"/>
    <w:link w:val="berschrift3Zchn"/>
    <w:uiPriority w:val="99"/>
    <w:qFormat/>
    <w:rsid w:val="00527C6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locked/>
    <w:rPr>
      <w:rFonts w:ascii="Cambria" w:eastAsia="SimSun" w:hAnsi="Cambria" w:cs="Times New Roman"/>
      <w:b/>
      <w:bCs/>
      <w:sz w:val="26"/>
      <w:szCs w:val="26"/>
      <w:lang w:eastAsia="en-US"/>
    </w:rPr>
  </w:style>
  <w:style w:type="paragraph" w:customStyle="1" w:styleId="Default">
    <w:name w:val="Default"/>
    <w:uiPriority w:val="99"/>
    <w:rsid w:val="0054767F"/>
    <w:pPr>
      <w:autoSpaceDE w:val="0"/>
      <w:autoSpaceDN w:val="0"/>
      <w:adjustRightInd w:val="0"/>
    </w:pPr>
    <w:rPr>
      <w:rFonts w:ascii="Arial" w:hAnsi="Arial" w:cs="Arial"/>
      <w:color w:val="000000"/>
      <w:sz w:val="24"/>
      <w:szCs w:val="24"/>
      <w:lang w:eastAsia="en-US"/>
    </w:rPr>
  </w:style>
  <w:style w:type="paragraph" w:customStyle="1" w:styleId="RDRChapterHeading">
    <w:name w:val="RDR Chapter Heading"/>
    <w:basedOn w:val="Default"/>
    <w:next w:val="Default"/>
    <w:uiPriority w:val="99"/>
    <w:rsid w:val="0054767F"/>
    <w:pPr>
      <w:spacing w:after="700"/>
    </w:pPr>
    <w:rPr>
      <w:rFonts w:cs="Times New Roman"/>
      <w:color w:val="auto"/>
    </w:rPr>
  </w:style>
  <w:style w:type="paragraph" w:customStyle="1" w:styleId="RDRHeading2">
    <w:name w:val="RDR Heading 2"/>
    <w:basedOn w:val="Default"/>
    <w:next w:val="Default"/>
    <w:uiPriority w:val="99"/>
    <w:rsid w:val="0054767F"/>
    <w:pPr>
      <w:spacing w:before="240" w:after="240"/>
    </w:pPr>
    <w:rPr>
      <w:rFonts w:cs="Times New Roman"/>
      <w:color w:val="auto"/>
    </w:rPr>
  </w:style>
  <w:style w:type="paragraph" w:customStyle="1" w:styleId="RDRTableCaption">
    <w:name w:val="RDR Table Caption"/>
    <w:basedOn w:val="Default"/>
    <w:next w:val="Default"/>
    <w:uiPriority w:val="99"/>
    <w:rsid w:val="0054767F"/>
    <w:pPr>
      <w:spacing w:before="200"/>
    </w:pPr>
    <w:rPr>
      <w:rFonts w:cs="Times New Roman"/>
      <w:color w:val="auto"/>
    </w:rPr>
  </w:style>
  <w:style w:type="paragraph" w:customStyle="1" w:styleId="RDRFigureCaption">
    <w:name w:val="RDR Figure Caption"/>
    <w:basedOn w:val="Default"/>
    <w:next w:val="Default"/>
    <w:uiPriority w:val="99"/>
    <w:rsid w:val="0054767F"/>
    <w:rPr>
      <w:rFonts w:cs="Times New Roman"/>
      <w:color w:val="auto"/>
    </w:rPr>
  </w:style>
  <w:style w:type="paragraph" w:customStyle="1" w:styleId="RDRHeading3">
    <w:name w:val="RDR Heading 3"/>
    <w:basedOn w:val="Default"/>
    <w:next w:val="Default"/>
    <w:uiPriority w:val="99"/>
    <w:rsid w:val="0054767F"/>
    <w:pPr>
      <w:spacing w:before="240" w:after="80"/>
    </w:pPr>
    <w:rPr>
      <w:rFonts w:cs="Times New Roman"/>
      <w:color w:val="auto"/>
    </w:rPr>
  </w:style>
  <w:style w:type="character" w:styleId="Funotenzeichen">
    <w:name w:val="footnote reference"/>
    <w:basedOn w:val="Absatz-Standardschriftart"/>
    <w:uiPriority w:val="99"/>
    <w:rsid w:val="0054767F"/>
    <w:rPr>
      <w:rFonts w:cs="Times New Roman"/>
      <w:color w:val="000000"/>
    </w:rPr>
  </w:style>
  <w:style w:type="paragraph" w:styleId="Literaturverzeichnis">
    <w:name w:val="Bibliography"/>
    <w:basedOn w:val="Default"/>
    <w:next w:val="Default"/>
    <w:uiPriority w:val="99"/>
    <w:rsid w:val="0054767F"/>
    <w:pPr>
      <w:spacing w:before="240"/>
    </w:pPr>
    <w:rPr>
      <w:rFonts w:cs="Times New Roman"/>
      <w:color w:val="auto"/>
    </w:rPr>
  </w:style>
  <w:style w:type="table" w:styleId="Tabellenraster">
    <w:name w:val="Table Grid"/>
    <w:basedOn w:val="NormaleTabelle"/>
    <w:uiPriority w:val="99"/>
    <w:rsid w:val="002D11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7">
    <w:name w:val="Table Grid 7"/>
    <w:basedOn w:val="NormaleTabelle"/>
    <w:uiPriority w:val="99"/>
    <w:rsid w:val="0047245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Textkrper-Zeileneinzug">
    <w:name w:val="Body Text Indent"/>
    <w:basedOn w:val="Standard"/>
    <w:link w:val="Textkrper-ZeileneinzugZchn"/>
    <w:uiPriority w:val="99"/>
    <w:rsid w:val="00472456"/>
    <w:pPr>
      <w:spacing w:after="120"/>
      <w:ind w:leftChars="200" w:left="420"/>
    </w:pPr>
    <w:rPr>
      <w:rFonts w:eastAsia="SimSun"/>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lang w:eastAsia="en-US"/>
    </w:rPr>
  </w:style>
  <w:style w:type="character" w:styleId="Hyperlink">
    <w:name w:val="Hyperlink"/>
    <w:basedOn w:val="Absatz-Standardschriftart"/>
    <w:uiPriority w:val="99"/>
    <w:rsid w:val="00270A81"/>
    <w:rPr>
      <w:rFonts w:cs="Times New Roman"/>
      <w:color w:val="0000FF"/>
      <w:u w:val="single"/>
    </w:rPr>
  </w:style>
  <w:style w:type="paragraph" w:styleId="Kopfzeile">
    <w:name w:val="header"/>
    <w:basedOn w:val="Standard"/>
    <w:link w:val="KopfzeileZchn"/>
    <w:uiPriority w:val="99"/>
    <w:semiHidden/>
    <w:unhideWhenUsed/>
    <w:rsid w:val="002F0F28"/>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semiHidden/>
    <w:rsid w:val="002F0F28"/>
    <w:rPr>
      <w:sz w:val="18"/>
      <w:szCs w:val="18"/>
      <w:lang w:eastAsia="en-US"/>
    </w:rPr>
  </w:style>
  <w:style w:type="paragraph" w:styleId="Fuzeile">
    <w:name w:val="footer"/>
    <w:basedOn w:val="Standard"/>
    <w:link w:val="FuzeileZchn"/>
    <w:uiPriority w:val="99"/>
    <w:semiHidden/>
    <w:unhideWhenUsed/>
    <w:rsid w:val="002F0F28"/>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semiHidden/>
    <w:rsid w:val="002F0F28"/>
    <w:rPr>
      <w:sz w:val="18"/>
      <w:szCs w:val="18"/>
      <w:lang w:eastAsia="en-US"/>
    </w:rPr>
  </w:style>
  <w:style w:type="paragraph" w:styleId="Sprechblasentext">
    <w:name w:val="Balloon Text"/>
    <w:basedOn w:val="Standard"/>
    <w:link w:val="SprechblasentextZchn"/>
    <w:uiPriority w:val="99"/>
    <w:semiHidden/>
    <w:unhideWhenUsed/>
    <w:rsid w:val="002F0F28"/>
    <w:rPr>
      <w:sz w:val="18"/>
      <w:szCs w:val="18"/>
    </w:rPr>
  </w:style>
  <w:style w:type="character" w:customStyle="1" w:styleId="SprechblasentextZchn">
    <w:name w:val="Sprechblasentext Zchn"/>
    <w:basedOn w:val="Absatz-Standardschriftart"/>
    <w:link w:val="Sprechblasentext"/>
    <w:uiPriority w:val="99"/>
    <w:semiHidden/>
    <w:rsid w:val="002F0F28"/>
    <w:rPr>
      <w:sz w:val="18"/>
      <w:szCs w:val="18"/>
      <w:lang w:eastAsia="en-US"/>
    </w:rPr>
  </w:style>
  <w:style w:type="paragraph" w:customStyle="1" w:styleId="TableCaptionMultiLine">
    <w:name w:val="Table Caption Multi Line"/>
    <w:basedOn w:val="Standard"/>
    <w:next w:val="Textkrper-Zeileneinzug"/>
    <w:uiPriority w:val="99"/>
    <w:rsid w:val="00F74124"/>
    <w:pPr>
      <w:spacing w:before="60" w:after="60"/>
      <w:jc w:val="both"/>
    </w:pPr>
    <w:rPr>
      <w:sz w:val="20"/>
      <w:szCs w:val="20"/>
      <w:lang w:val="en-GB"/>
    </w:rPr>
  </w:style>
  <w:style w:type="character" w:styleId="Kommentarzeichen">
    <w:name w:val="annotation reference"/>
    <w:basedOn w:val="Absatz-Standardschriftart"/>
    <w:uiPriority w:val="99"/>
    <w:semiHidden/>
    <w:unhideWhenUsed/>
    <w:rsid w:val="009F066D"/>
    <w:rPr>
      <w:sz w:val="18"/>
      <w:szCs w:val="18"/>
    </w:rPr>
  </w:style>
  <w:style w:type="paragraph" w:styleId="Kommentartext">
    <w:name w:val="annotation text"/>
    <w:basedOn w:val="Standard"/>
    <w:link w:val="KommentartextZchn"/>
    <w:uiPriority w:val="99"/>
    <w:semiHidden/>
    <w:unhideWhenUsed/>
    <w:rsid w:val="009F066D"/>
  </w:style>
  <w:style w:type="character" w:customStyle="1" w:styleId="KommentartextZchn">
    <w:name w:val="Kommentartext Zchn"/>
    <w:basedOn w:val="Absatz-Standardschriftart"/>
    <w:link w:val="Kommentartext"/>
    <w:uiPriority w:val="99"/>
    <w:semiHidden/>
    <w:rsid w:val="009F066D"/>
    <w:rPr>
      <w:sz w:val="24"/>
      <w:szCs w:val="24"/>
      <w:lang w:eastAsia="en-US"/>
    </w:rPr>
  </w:style>
  <w:style w:type="paragraph" w:styleId="Kommentarthema">
    <w:name w:val="annotation subject"/>
    <w:basedOn w:val="Kommentartext"/>
    <w:next w:val="Kommentartext"/>
    <w:link w:val="KommentarthemaZchn"/>
    <w:uiPriority w:val="99"/>
    <w:semiHidden/>
    <w:unhideWhenUsed/>
    <w:rsid w:val="009F066D"/>
    <w:rPr>
      <w:b/>
      <w:bCs/>
    </w:rPr>
  </w:style>
  <w:style w:type="character" w:customStyle="1" w:styleId="KommentarthemaZchn">
    <w:name w:val="Kommentarthema Zchn"/>
    <w:basedOn w:val="KommentartextZchn"/>
    <w:link w:val="Kommentarthema"/>
    <w:uiPriority w:val="99"/>
    <w:semiHidden/>
    <w:rsid w:val="009F066D"/>
    <w:rPr>
      <w:b/>
      <w:bCs/>
      <w:sz w:val="24"/>
      <w:szCs w:val="24"/>
      <w:lang w:eastAsia="en-US"/>
    </w:rPr>
  </w:style>
  <w:style w:type="paragraph" w:styleId="berarbeitung">
    <w:name w:val="Revision"/>
    <w:hidden/>
    <w:uiPriority w:val="99"/>
    <w:semiHidden/>
    <w:rsid w:val="00DA389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76F"/>
    <w:rPr>
      <w:sz w:val="24"/>
      <w:szCs w:val="24"/>
      <w:lang w:eastAsia="en-US"/>
    </w:rPr>
  </w:style>
  <w:style w:type="paragraph" w:styleId="berschrift3">
    <w:name w:val="heading 3"/>
    <w:basedOn w:val="Standard"/>
    <w:next w:val="Standard"/>
    <w:link w:val="berschrift3Zchn"/>
    <w:uiPriority w:val="99"/>
    <w:qFormat/>
    <w:rsid w:val="00527C6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locked/>
    <w:rPr>
      <w:rFonts w:ascii="Cambria" w:eastAsia="SimSun" w:hAnsi="Cambria" w:cs="Times New Roman"/>
      <w:b/>
      <w:bCs/>
      <w:sz w:val="26"/>
      <w:szCs w:val="26"/>
      <w:lang w:eastAsia="en-US"/>
    </w:rPr>
  </w:style>
  <w:style w:type="paragraph" w:customStyle="1" w:styleId="Default">
    <w:name w:val="Default"/>
    <w:uiPriority w:val="99"/>
    <w:rsid w:val="0054767F"/>
    <w:pPr>
      <w:autoSpaceDE w:val="0"/>
      <w:autoSpaceDN w:val="0"/>
      <w:adjustRightInd w:val="0"/>
    </w:pPr>
    <w:rPr>
      <w:rFonts w:ascii="Arial" w:hAnsi="Arial" w:cs="Arial"/>
      <w:color w:val="000000"/>
      <w:sz w:val="24"/>
      <w:szCs w:val="24"/>
      <w:lang w:eastAsia="en-US"/>
    </w:rPr>
  </w:style>
  <w:style w:type="paragraph" w:customStyle="1" w:styleId="RDRChapterHeading">
    <w:name w:val="RDR Chapter Heading"/>
    <w:basedOn w:val="Default"/>
    <w:next w:val="Default"/>
    <w:uiPriority w:val="99"/>
    <w:rsid w:val="0054767F"/>
    <w:pPr>
      <w:spacing w:after="700"/>
    </w:pPr>
    <w:rPr>
      <w:rFonts w:cs="Times New Roman"/>
      <w:color w:val="auto"/>
    </w:rPr>
  </w:style>
  <w:style w:type="paragraph" w:customStyle="1" w:styleId="RDRHeading2">
    <w:name w:val="RDR Heading 2"/>
    <w:basedOn w:val="Default"/>
    <w:next w:val="Default"/>
    <w:uiPriority w:val="99"/>
    <w:rsid w:val="0054767F"/>
    <w:pPr>
      <w:spacing w:before="240" w:after="240"/>
    </w:pPr>
    <w:rPr>
      <w:rFonts w:cs="Times New Roman"/>
      <w:color w:val="auto"/>
    </w:rPr>
  </w:style>
  <w:style w:type="paragraph" w:customStyle="1" w:styleId="RDRTableCaption">
    <w:name w:val="RDR Table Caption"/>
    <w:basedOn w:val="Default"/>
    <w:next w:val="Default"/>
    <w:uiPriority w:val="99"/>
    <w:rsid w:val="0054767F"/>
    <w:pPr>
      <w:spacing w:before="200"/>
    </w:pPr>
    <w:rPr>
      <w:rFonts w:cs="Times New Roman"/>
      <w:color w:val="auto"/>
    </w:rPr>
  </w:style>
  <w:style w:type="paragraph" w:customStyle="1" w:styleId="RDRFigureCaption">
    <w:name w:val="RDR Figure Caption"/>
    <w:basedOn w:val="Default"/>
    <w:next w:val="Default"/>
    <w:uiPriority w:val="99"/>
    <w:rsid w:val="0054767F"/>
    <w:rPr>
      <w:rFonts w:cs="Times New Roman"/>
      <w:color w:val="auto"/>
    </w:rPr>
  </w:style>
  <w:style w:type="paragraph" w:customStyle="1" w:styleId="RDRHeading3">
    <w:name w:val="RDR Heading 3"/>
    <w:basedOn w:val="Default"/>
    <w:next w:val="Default"/>
    <w:uiPriority w:val="99"/>
    <w:rsid w:val="0054767F"/>
    <w:pPr>
      <w:spacing w:before="240" w:after="80"/>
    </w:pPr>
    <w:rPr>
      <w:rFonts w:cs="Times New Roman"/>
      <w:color w:val="auto"/>
    </w:rPr>
  </w:style>
  <w:style w:type="character" w:styleId="Funotenzeichen">
    <w:name w:val="footnote reference"/>
    <w:basedOn w:val="Absatz-Standardschriftart"/>
    <w:uiPriority w:val="99"/>
    <w:rsid w:val="0054767F"/>
    <w:rPr>
      <w:rFonts w:cs="Times New Roman"/>
      <w:color w:val="000000"/>
    </w:rPr>
  </w:style>
  <w:style w:type="paragraph" w:styleId="Literaturverzeichnis">
    <w:name w:val="Bibliography"/>
    <w:basedOn w:val="Default"/>
    <w:next w:val="Default"/>
    <w:uiPriority w:val="99"/>
    <w:rsid w:val="0054767F"/>
    <w:pPr>
      <w:spacing w:before="240"/>
    </w:pPr>
    <w:rPr>
      <w:rFonts w:cs="Times New Roman"/>
      <w:color w:val="auto"/>
    </w:rPr>
  </w:style>
  <w:style w:type="table" w:styleId="Tabellenraster">
    <w:name w:val="Table Grid"/>
    <w:basedOn w:val="NormaleTabelle"/>
    <w:uiPriority w:val="99"/>
    <w:rsid w:val="002D11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7">
    <w:name w:val="Table Grid 7"/>
    <w:basedOn w:val="NormaleTabelle"/>
    <w:uiPriority w:val="99"/>
    <w:rsid w:val="0047245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Textkrper-Zeileneinzug">
    <w:name w:val="Body Text Indent"/>
    <w:basedOn w:val="Standard"/>
    <w:link w:val="Textkrper-ZeileneinzugZchn"/>
    <w:uiPriority w:val="99"/>
    <w:rsid w:val="00472456"/>
    <w:pPr>
      <w:spacing w:after="120"/>
      <w:ind w:leftChars="200" w:left="420"/>
    </w:pPr>
    <w:rPr>
      <w:rFonts w:eastAsia="SimSun"/>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lang w:eastAsia="en-US"/>
    </w:rPr>
  </w:style>
  <w:style w:type="character" w:styleId="Hyperlink">
    <w:name w:val="Hyperlink"/>
    <w:basedOn w:val="Absatz-Standardschriftart"/>
    <w:uiPriority w:val="99"/>
    <w:rsid w:val="00270A81"/>
    <w:rPr>
      <w:rFonts w:cs="Times New Roman"/>
      <w:color w:val="0000FF"/>
      <w:u w:val="single"/>
    </w:rPr>
  </w:style>
  <w:style w:type="paragraph" w:styleId="Kopfzeile">
    <w:name w:val="header"/>
    <w:basedOn w:val="Standard"/>
    <w:link w:val="KopfzeileZchn"/>
    <w:uiPriority w:val="99"/>
    <w:semiHidden/>
    <w:unhideWhenUsed/>
    <w:rsid w:val="002F0F28"/>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semiHidden/>
    <w:rsid w:val="002F0F28"/>
    <w:rPr>
      <w:sz w:val="18"/>
      <w:szCs w:val="18"/>
      <w:lang w:eastAsia="en-US"/>
    </w:rPr>
  </w:style>
  <w:style w:type="paragraph" w:styleId="Fuzeile">
    <w:name w:val="footer"/>
    <w:basedOn w:val="Standard"/>
    <w:link w:val="FuzeileZchn"/>
    <w:uiPriority w:val="99"/>
    <w:semiHidden/>
    <w:unhideWhenUsed/>
    <w:rsid w:val="002F0F28"/>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semiHidden/>
    <w:rsid w:val="002F0F28"/>
    <w:rPr>
      <w:sz w:val="18"/>
      <w:szCs w:val="18"/>
      <w:lang w:eastAsia="en-US"/>
    </w:rPr>
  </w:style>
  <w:style w:type="paragraph" w:styleId="Sprechblasentext">
    <w:name w:val="Balloon Text"/>
    <w:basedOn w:val="Standard"/>
    <w:link w:val="SprechblasentextZchn"/>
    <w:uiPriority w:val="99"/>
    <w:semiHidden/>
    <w:unhideWhenUsed/>
    <w:rsid w:val="002F0F28"/>
    <w:rPr>
      <w:sz w:val="18"/>
      <w:szCs w:val="18"/>
    </w:rPr>
  </w:style>
  <w:style w:type="character" w:customStyle="1" w:styleId="SprechblasentextZchn">
    <w:name w:val="Sprechblasentext Zchn"/>
    <w:basedOn w:val="Absatz-Standardschriftart"/>
    <w:link w:val="Sprechblasentext"/>
    <w:uiPriority w:val="99"/>
    <w:semiHidden/>
    <w:rsid w:val="002F0F28"/>
    <w:rPr>
      <w:sz w:val="18"/>
      <w:szCs w:val="18"/>
      <w:lang w:eastAsia="en-US"/>
    </w:rPr>
  </w:style>
  <w:style w:type="paragraph" w:customStyle="1" w:styleId="TableCaptionMultiLine">
    <w:name w:val="Table Caption Multi Line"/>
    <w:basedOn w:val="Standard"/>
    <w:next w:val="Textkrper-Zeileneinzug"/>
    <w:uiPriority w:val="99"/>
    <w:rsid w:val="00F74124"/>
    <w:pPr>
      <w:spacing w:before="60" w:after="60"/>
      <w:jc w:val="both"/>
    </w:pPr>
    <w:rPr>
      <w:sz w:val="20"/>
      <w:szCs w:val="20"/>
      <w:lang w:val="en-GB"/>
    </w:rPr>
  </w:style>
  <w:style w:type="character" w:styleId="Kommentarzeichen">
    <w:name w:val="annotation reference"/>
    <w:basedOn w:val="Absatz-Standardschriftart"/>
    <w:uiPriority w:val="99"/>
    <w:semiHidden/>
    <w:unhideWhenUsed/>
    <w:rsid w:val="009F066D"/>
    <w:rPr>
      <w:sz w:val="18"/>
      <w:szCs w:val="18"/>
    </w:rPr>
  </w:style>
  <w:style w:type="paragraph" w:styleId="Kommentartext">
    <w:name w:val="annotation text"/>
    <w:basedOn w:val="Standard"/>
    <w:link w:val="KommentartextZchn"/>
    <w:uiPriority w:val="99"/>
    <w:semiHidden/>
    <w:unhideWhenUsed/>
    <w:rsid w:val="009F066D"/>
  </w:style>
  <w:style w:type="character" w:customStyle="1" w:styleId="KommentartextZchn">
    <w:name w:val="Kommentartext Zchn"/>
    <w:basedOn w:val="Absatz-Standardschriftart"/>
    <w:link w:val="Kommentartext"/>
    <w:uiPriority w:val="99"/>
    <w:semiHidden/>
    <w:rsid w:val="009F066D"/>
    <w:rPr>
      <w:sz w:val="24"/>
      <w:szCs w:val="24"/>
      <w:lang w:eastAsia="en-US"/>
    </w:rPr>
  </w:style>
  <w:style w:type="paragraph" w:styleId="Kommentarthema">
    <w:name w:val="annotation subject"/>
    <w:basedOn w:val="Kommentartext"/>
    <w:next w:val="Kommentartext"/>
    <w:link w:val="KommentarthemaZchn"/>
    <w:uiPriority w:val="99"/>
    <w:semiHidden/>
    <w:unhideWhenUsed/>
    <w:rsid w:val="009F066D"/>
    <w:rPr>
      <w:b/>
      <w:bCs/>
    </w:rPr>
  </w:style>
  <w:style w:type="character" w:customStyle="1" w:styleId="KommentarthemaZchn">
    <w:name w:val="Kommentarthema Zchn"/>
    <w:basedOn w:val="KommentartextZchn"/>
    <w:link w:val="Kommentarthema"/>
    <w:uiPriority w:val="99"/>
    <w:semiHidden/>
    <w:rsid w:val="009F066D"/>
    <w:rPr>
      <w:b/>
      <w:bCs/>
      <w:sz w:val="24"/>
      <w:szCs w:val="24"/>
      <w:lang w:eastAsia="en-US"/>
    </w:rPr>
  </w:style>
  <w:style w:type="paragraph" w:styleId="berarbeitung">
    <w:name w:val="Revision"/>
    <w:hidden/>
    <w:uiPriority w:val="99"/>
    <w:semiHidden/>
    <w:rsid w:val="00DA38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5.bin"/><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4118</Words>
  <Characters>25950</Characters>
  <Application>Microsoft Office Word</Application>
  <DocSecurity>0</DocSecurity>
  <Lines>216</Lines>
  <Paragraphs>60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3</vt:lpstr>
      <vt:lpstr>3</vt:lpstr>
      <vt:lpstr>3</vt:lpstr>
    </vt:vector>
  </TitlesOfParts>
  <Company>Stanford Linear Accelerator Center</Company>
  <LinksUpToDate>false</LinksUpToDate>
  <CharactersWithSpaces>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vinod</dc:creator>
  <cp:lastModifiedBy>DESY Mitarbeiter</cp:lastModifiedBy>
  <cp:revision>2</cp:revision>
  <cp:lastPrinted>2006-12-12T22:05:00Z</cp:lastPrinted>
  <dcterms:created xsi:type="dcterms:W3CDTF">2012-09-07T09:37:00Z</dcterms:created>
  <dcterms:modified xsi:type="dcterms:W3CDTF">2012-09-07T09:37:00Z</dcterms:modified>
</cp:coreProperties>
</file>